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91" w:rsidDel="00183065" w:rsidRDefault="00B94891" w:rsidP="005E5E46">
      <w:pPr>
        <w:widowControl w:val="0"/>
        <w:shd w:val="clear" w:color="auto" w:fill="FFFFFF"/>
        <w:autoSpaceDE w:val="0"/>
        <w:autoSpaceDN w:val="0"/>
        <w:adjustRightInd w:val="0"/>
        <w:spacing w:after="0" w:line="240" w:lineRule="auto"/>
        <w:ind w:right="-31"/>
        <w:jc w:val="center"/>
        <w:rPr>
          <w:del w:id="0" w:author="Гульнара Бейсенова" w:date="2015-11-09T16:24:00Z"/>
          <w:rFonts w:ascii="Times New Roman" w:hAnsi="Times New Roman" w:cs="Times New Roman"/>
          <w:b/>
          <w:bCs/>
          <w:sz w:val="24"/>
          <w:szCs w:val="24"/>
          <w:lang w:eastAsia="ru-RU"/>
        </w:rPr>
      </w:pPr>
    </w:p>
    <w:p w:rsidR="0096617F" w:rsidDel="00720152" w:rsidRDefault="0096617F" w:rsidP="005E5E46">
      <w:pPr>
        <w:widowControl w:val="0"/>
        <w:shd w:val="clear" w:color="auto" w:fill="FFFFFF"/>
        <w:autoSpaceDE w:val="0"/>
        <w:autoSpaceDN w:val="0"/>
        <w:adjustRightInd w:val="0"/>
        <w:spacing w:after="0" w:line="240" w:lineRule="auto"/>
        <w:ind w:right="-31"/>
        <w:jc w:val="center"/>
        <w:rPr>
          <w:del w:id="1" w:author="Гульнара Бейсенова" w:date="2015-11-09T16:22:00Z"/>
          <w:rFonts w:ascii="Times New Roman" w:hAnsi="Times New Roman" w:cs="Times New Roman"/>
          <w:b/>
          <w:bCs/>
          <w:sz w:val="24"/>
          <w:szCs w:val="24"/>
          <w:lang w:eastAsia="ru-RU"/>
        </w:rPr>
      </w:pPr>
      <w:del w:id="2" w:author="Гульнара Бейсенова" w:date="2015-11-09T16:22:00Z">
        <w:r w:rsidRPr="000D144B" w:rsidDel="00720152">
          <w:rPr>
            <w:rFonts w:ascii="Times New Roman" w:hAnsi="Times New Roman" w:cs="Times New Roman"/>
            <w:b/>
            <w:bCs/>
            <w:sz w:val="24"/>
            <w:szCs w:val="24"/>
            <w:lang w:eastAsia="ru-RU"/>
          </w:rPr>
          <w:delText>Договор о закупке</w:delText>
        </w:r>
        <w:r w:rsidR="00295765" w:rsidDel="00720152">
          <w:rPr>
            <w:rFonts w:ascii="Times New Roman" w:hAnsi="Times New Roman" w:cs="Times New Roman"/>
            <w:b/>
            <w:bCs/>
            <w:sz w:val="24"/>
            <w:szCs w:val="24"/>
            <w:lang w:eastAsia="ru-RU"/>
          </w:rPr>
          <w:delText xml:space="preserve"> </w:delText>
        </w:r>
        <w:r w:rsidR="00205FF9" w:rsidDel="00720152">
          <w:rPr>
            <w:rFonts w:ascii="Times New Roman" w:hAnsi="Times New Roman" w:cs="Times New Roman"/>
            <w:b/>
            <w:bCs/>
            <w:sz w:val="24"/>
            <w:szCs w:val="24"/>
            <w:lang w:eastAsia="ru-RU"/>
          </w:rPr>
          <w:delText>т</w:delText>
        </w:r>
        <w:r w:rsidR="00295765" w:rsidDel="00720152">
          <w:rPr>
            <w:rFonts w:ascii="Times New Roman" w:hAnsi="Times New Roman" w:cs="Times New Roman"/>
            <w:b/>
            <w:bCs/>
            <w:sz w:val="24"/>
            <w:szCs w:val="24"/>
            <w:lang w:eastAsia="ru-RU"/>
          </w:rPr>
          <w:delText>овара</w:delText>
        </w:r>
        <w:r w:rsidRPr="000D144B" w:rsidDel="00720152">
          <w:rPr>
            <w:rFonts w:ascii="Times New Roman" w:hAnsi="Times New Roman" w:cs="Times New Roman"/>
            <w:b/>
            <w:bCs/>
            <w:sz w:val="24"/>
            <w:szCs w:val="24"/>
            <w:lang w:eastAsia="ru-RU"/>
          </w:rPr>
          <w:delText xml:space="preserve"> № _______</w:delText>
        </w:r>
      </w:del>
    </w:p>
    <w:p w:rsidR="0096617F" w:rsidDel="00720152" w:rsidRDefault="0096617F" w:rsidP="005E5E46">
      <w:pPr>
        <w:widowControl w:val="0"/>
        <w:shd w:val="clear" w:color="auto" w:fill="FFFFFF"/>
        <w:autoSpaceDE w:val="0"/>
        <w:autoSpaceDN w:val="0"/>
        <w:adjustRightInd w:val="0"/>
        <w:spacing w:after="0" w:line="240" w:lineRule="auto"/>
        <w:ind w:right="-31"/>
        <w:jc w:val="center"/>
        <w:rPr>
          <w:del w:id="3" w:author="Гульнара Бейсенова" w:date="2015-11-09T16:22:00Z"/>
          <w:rFonts w:ascii="Times New Roman" w:hAnsi="Times New Roman" w:cs="Times New Roman"/>
          <w:b/>
          <w:bCs/>
          <w:sz w:val="24"/>
          <w:szCs w:val="24"/>
          <w:lang w:eastAsia="ru-RU"/>
        </w:rPr>
      </w:pPr>
    </w:p>
    <w:p w:rsidR="0096617F" w:rsidRPr="000D144B" w:rsidDel="00720152" w:rsidRDefault="0096617F" w:rsidP="005E5E46">
      <w:pPr>
        <w:widowControl w:val="0"/>
        <w:shd w:val="clear" w:color="auto" w:fill="FFFFFF"/>
        <w:autoSpaceDE w:val="0"/>
        <w:autoSpaceDN w:val="0"/>
        <w:adjustRightInd w:val="0"/>
        <w:spacing w:after="0" w:line="240" w:lineRule="auto"/>
        <w:ind w:right="-31"/>
        <w:jc w:val="center"/>
        <w:rPr>
          <w:del w:id="4" w:author="Гульнара Бейсенова" w:date="2015-11-09T16:22:00Z"/>
          <w:rFonts w:ascii="Times New Roman" w:hAnsi="Times New Roman" w:cs="Times New Roman"/>
          <w:b/>
          <w:bCs/>
          <w:sz w:val="24"/>
          <w:szCs w:val="24"/>
          <w:lang w:eastAsia="ru-RU"/>
        </w:rPr>
      </w:pPr>
    </w:p>
    <w:p w:rsidR="0096617F" w:rsidDel="00720152" w:rsidRDefault="0096617F" w:rsidP="005E5E46">
      <w:pPr>
        <w:widowControl w:val="0"/>
        <w:shd w:val="clear" w:color="auto" w:fill="FFFFFF"/>
        <w:autoSpaceDE w:val="0"/>
        <w:autoSpaceDN w:val="0"/>
        <w:adjustRightInd w:val="0"/>
        <w:spacing w:after="0" w:line="240" w:lineRule="auto"/>
        <w:ind w:right="-31"/>
        <w:jc w:val="both"/>
        <w:rPr>
          <w:del w:id="5" w:author="Гульнара Бейсенова" w:date="2015-11-09T16:22:00Z"/>
          <w:rFonts w:ascii="Times New Roman" w:hAnsi="Times New Roman" w:cs="Times New Roman"/>
          <w:sz w:val="24"/>
          <w:szCs w:val="24"/>
          <w:lang w:eastAsia="ru-RU"/>
        </w:rPr>
      </w:pPr>
      <w:del w:id="6" w:author="Гульнара Бейсенова" w:date="2015-11-09T16:22:00Z">
        <w:r w:rsidRPr="000D144B" w:rsidDel="00720152">
          <w:rPr>
            <w:rFonts w:ascii="Times New Roman" w:hAnsi="Times New Roman" w:cs="Times New Roman"/>
            <w:spacing w:val="-15"/>
            <w:sz w:val="24"/>
            <w:szCs w:val="24"/>
            <w:lang w:eastAsia="ru-RU"/>
          </w:rPr>
          <w:delText>г. Астана</w:delText>
        </w:r>
        <w:r w:rsidDel="00720152">
          <w:rPr>
            <w:rFonts w:ascii="Times New Roman" w:hAnsi="Times New Roman" w:cs="Times New Roman"/>
            <w:spacing w:val="-15"/>
            <w:sz w:val="24"/>
            <w:szCs w:val="24"/>
            <w:lang w:eastAsia="ru-RU"/>
          </w:rPr>
          <w:tab/>
        </w:r>
        <w:r w:rsidDel="00720152">
          <w:rPr>
            <w:rFonts w:ascii="Times New Roman" w:hAnsi="Times New Roman" w:cs="Times New Roman"/>
            <w:spacing w:val="-15"/>
            <w:sz w:val="24"/>
            <w:szCs w:val="24"/>
            <w:lang w:eastAsia="ru-RU"/>
          </w:rPr>
          <w:tab/>
        </w:r>
        <w:r w:rsidDel="00720152">
          <w:rPr>
            <w:rFonts w:ascii="Times New Roman" w:hAnsi="Times New Roman" w:cs="Times New Roman"/>
            <w:spacing w:val="-15"/>
            <w:sz w:val="24"/>
            <w:szCs w:val="24"/>
            <w:lang w:eastAsia="ru-RU"/>
          </w:rPr>
          <w:tab/>
        </w:r>
        <w:r w:rsidDel="00720152">
          <w:rPr>
            <w:rFonts w:ascii="Times New Roman" w:hAnsi="Times New Roman" w:cs="Times New Roman"/>
            <w:spacing w:val="-15"/>
            <w:sz w:val="24"/>
            <w:szCs w:val="24"/>
            <w:lang w:eastAsia="ru-RU"/>
          </w:rPr>
          <w:tab/>
        </w:r>
        <w:r w:rsidDel="00720152">
          <w:rPr>
            <w:rFonts w:ascii="Times New Roman" w:hAnsi="Times New Roman" w:cs="Times New Roman"/>
            <w:spacing w:val="-15"/>
            <w:sz w:val="24"/>
            <w:szCs w:val="24"/>
            <w:lang w:eastAsia="ru-RU"/>
          </w:rPr>
          <w:tab/>
        </w:r>
        <w:r w:rsidDel="00720152">
          <w:rPr>
            <w:rFonts w:ascii="Times New Roman" w:hAnsi="Times New Roman" w:cs="Times New Roman"/>
            <w:spacing w:val="-15"/>
            <w:sz w:val="24"/>
            <w:szCs w:val="24"/>
            <w:lang w:eastAsia="ru-RU"/>
          </w:rPr>
          <w:tab/>
        </w:r>
        <w:r w:rsidDel="00720152">
          <w:rPr>
            <w:rFonts w:ascii="Times New Roman" w:hAnsi="Times New Roman" w:cs="Times New Roman"/>
            <w:spacing w:val="-15"/>
            <w:sz w:val="24"/>
            <w:szCs w:val="24"/>
            <w:lang w:eastAsia="ru-RU"/>
          </w:rPr>
          <w:tab/>
        </w:r>
        <w:r w:rsidDel="00720152">
          <w:rPr>
            <w:rFonts w:ascii="Times New Roman" w:hAnsi="Times New Roman" w:cs="Times New Roman"/>
            <w:spacing w:val="-15"/>
            <w:sz w:val="24"/>
            <w:szCs w:val="24"/>
            <w:lang w:eastAsia="ru-RU"/>
          </w:rPr>
          <w:tab/>
        </w:r>
        <w:r w:rsidRPr="000D144B" w:rsidDel="00720152">
          <w:rPr>
            <w:rFonts w:ascii="Times New Roman" w:hAnsi="Times New Roman" w:cs="Times New Roman"/>
            <w:sz w:val="24"/>
            <w:szCs w:val="24"/>
            <w:lang w:eastAsia="ru-RU"/>
          </w:rPr>
          <w:delText>«</w:delText>
        </w:r>
        <w:r w:rsidDel="00720152">
          <w:rPr>
            <w:rFonts w:ascii="Times New Roman" w:hAnsi="Times New Roman" w:cs="Times New Roman"/>
            <w:sz w:val="24"/>
            <w:szCs w:val="24"/>
            <w:lang w:eastAsia="ru-RU"/>
          </w:rPr>
          <w:delText>____</w:delText>
        </w:r>
        <w:r w:rsidRPr="000D144B" w:rsidDel="00720152">
          <w:rPr>
            <w:rFonts w:ascii="Times New Roman" w:hAnsi="Times New Roman" w:cs="Times New Roman"/>
            <w:sz w:val="24"/>
            <w:szCs w:val="24"/>
            <w:lang w:eastAsia="ru-RU"/>
          </w:rPr>
          <w:delText>»</w:delText>
        </w:r>
        <w:r w:rsidDel="00720152">
          <w:rPr>
            <w:rFonts w:ascii="Times New Roman" w:hAnsi="Times New Roman" w:cs="Times New Roman"/>
            <w:sz w:val="24"/>
            <w:szCs w:val="24"/>
            <w:lang w:eastAsia="ru-RU"/>
          </w:rPr>
          <w:delText xml:space="preserve"> _________</w:delText>
        </w:r>
        <w:r w:rsidRPr="000D144B" w:rsidDel="00720152">
          <w:rPr>
            <w:rFonts w:ascii="Times New Roman" w:hAnsi="Times New Roman" w:cs="Times New Roman"/>
            <w:spacing w:val="-11"/>
            <w:sz w:val="24"/>
            <w:szCs w:val="24"/>
            <w:lang w:eastAsia="ru-RU"/>
          </w:rPr>
          <w:delText>201</w:delText>
        </w:r>
        <w:r w:rsidDel="00720152">
          <w:rPr>
            <w:rFonts w:ascii="Times New Roman" w:hAnsi="Times New Roman" w:cs="Times New Roman"/>
            <w:spacing w:val="-11"/>
            <w:sz w:val="24"/>
            <w:szCs w:val="24"/>
            <w:lang w:eastAsia="ru-RU"/>
          </w:rPr>
          <w:delText>5</w:delText>
        </w:r>
        <w:r w:rsidRPr="000D144B" w:rsidDel="00720152">
          <w:rPr>
            <w:rFonts w:ascii="Times New Roman" w:hAnsi="Times New Roman" w:cs="Times New Roman"/>
            <w:spacing w:val="-11"/>
            <w:sz w:val="24"/>
            <w:szCs w:val="24"/>
            <w:lang w:eastAsia="ru-RU"/>
          </w:rPr>
          <w:delText xml:space="preserve"> г</w:delText>
        </w:r>
        <w:r w:rsidDel="00720152">
          <w:rPr>
            <w:rFonts w:ascii="Times New Roman" w:hAnsi="Times New Roman" w:cs="Times New Roman"/>
            <w:spacing w:val="-11"/>
            <w:sz w:val="24"/>
            <w:szCs w:val="24"/>
            <w:lang w:eastAsia="ru-RU"/>
          </w:rPr>
          <w:delText>ода</w:delText>
        </w:r>
      </w:del>
    </w:p>
    <w:p w:rsidR="0096617F" w:rsidRPr="000D144B" w:rsidDel="00720152" w:rsidRDefault="0096617F" w:rsidP="005E5E46">
      <w:pPr>
        <w:widowControl w:val="0"/>
        <w:shd w:val="clear" w:color="auto" w:fill="FFFFFF"/>
        <w:autoSpaceDE w:val="0"/>
        <w:autoSpaceDN w:val="0"/>
        <w:adjustRightInd w:val="0"/>
        <w:spacing w:after="0" w:line="240" w:lineRule="auto"/>
        <w:ind w:right="-31"/>
        <w:jc w:val="both"/>
        <w:rPr>
          <w:del w:id="7" w:author="Гульнара Бейсенова" w:date="2015-11-09T16:22:00Z"/>
          <w:rFonts w:ascii="Times New Roman" w:hAnsi="Times New Roman" w:cs="Times New Roman"/>
          <w:spacing w:val="-11"/>
          <w:sz w:val="24"/>
          <w:szCs w:val="24"/>
          <w:lang w:eastAsia="ru-RU"/>
        </w:rPr>
      </w:pPr>
      <w:del w:id="8" w:author="Гульнара Бейсенова" w:date="2015-11-09T16:22:00Z">
        <w:r w:rsidDel="00720152">
          <w:rPr>
            <w:rFonts w:ascii="Times New Roman" w:hAnsi="Times New Roman" w:cs="Times New Roman"/>
            <w:sz w:val="24"/>
            <w:szCs w:val="24"/>
            <w:lang w:eastAsia="ru-RU"/>
          </w:rPr>
          <w:tab/>
        </w:r>
        <w:r w:rsidDel="00720152">
          <w:rPr>
            <w:rFonts w:ascii="Times New Roman" w:hAnsi="Times New Roman" w:cs="Times New Roman"/>
            <w:sz w:val="24"/>
            <w:szCs w:val="24"/>
            <w:lang w:eastAsia="ru-RU"/>
          </w:rPr>
          <w:tab/>
        </w:r>
      </w:del>
    </w:p>
    <w:p w:rsidR="0096617F" w:rsidRPr="000D144B" w:rsidDel="00720152" w:rsidRDefault="0096617F" w:rsidP="005E5E46">
      <w:pPr>
        <w:widowControl w:val="0"/>
        <w:shd w:val="clear" w:color="auto" w:fill="FFFFFF"/>
        <w:autoSpaceDE w:val="0"/>
        <w:autoSpaceDN w:val="0"/>
        <w:adjustRightInd w:val="0"/>
        <w:spacing w:after="0" w:line="240" w:lineRule="auto"/>
        <w:ind w:right="-31" w:firstLine="709"/>
        <w:jc w:val="both"/>
        <w:rPr>
          <w:del w:id="9" w:author="Гульнара Бейсенова" w:date="2015-11-09T16:22:00Z"/>
          <w:rFonts w:ascii="Times New Roman" w:hAnsi="Times New Roman" w:cs="Times New Roman"/>
          <w:spacing w:val="-11"/>
          <w:sz w:val="24"/>
          <w:szCs w:val="24"/>
          <w:lang w:eastAsia="ru-RU"/>
        </w:rPr>
      </w:pPr>
    </w:p>
    <w:p w:rsidR="00205FF9" w:rsidDel="00720152" w:rsidRDefault="0096617F" w:rsidP="005E5E46">
      <w:pPr>
        <w:pStyle w:val="a4"/>
        <w:ind w:right="-31" w:firstLine="709"/>
        <w:jc w:val="both"/>
        <w:rPr>
          <w:del w:id="10" w:author="Гульнара Бейсенова" w:date="2015-11-09T16:22:00Z"/>
          <w:rFonts w:ascii="Times New Roman" w:hAnsi="Times New Roman" w:cs="Times New Roman"/>
          <w:sz w:val="24"/>
          <w:szCs w:val="24"/>
        </w:rPr>
      </w:pPr>
      <w:del w:id="11" w:author="Гульнара Бейсенова" w:date="2015-11-09T16:22:00Z">
        <w:r w:rsidRPr="000D144B" w:rsidDel="00720152">
          <w:rPr>
            <w:rFonts w:ascii="Times New Roman" w:hAnsi="Times New Roman" w:cs="Times New Roman"/>
            <w:b/>
            <w:bCs/>
            <w:sz w:val="24"/>
            <w:szCs w:val="24"/>
          </w:rPr>
          <w:delText xml:space="preserve">Товарищество с ограниченной ответственностью «КазМунайГаз-Сервис», </w:delText>
        </w:r>
        <w:r w:rsidRPr="000D144B" w:rsidDel="00720152">
          <w:rPr>
            <w:rFonts w:ascii="Times New Roman" w:hAnsi="Times New Roman" w:cs="Times New Roman"/>
            <w:spacing w:val="-1"/>
            <w:sz w:val="24"/>
            <w:szCs w:val="24"/>
          </w:rPr>
          <w:delText>именуемое в дальнейшем «Заказчик»,</w:delText>
        </w:r>
        <w:r w:rsidDel="00720152">
          <w:rPr>
            <w:rFonts w:ascii="Times New Roman" w:hAnsi="Times New Roman" w:cs="Times New Roman"/>
            <w:color w:val="000000"/>
            <w:sz w:val="24"/>
            <w:szCs w:val="24"/>
          </w:rPr>
          <w:delText xml:space="preserve"> в лице заместителя генерального директора по производству </w:delText>
        </w:r>
        <w:r w:rsidR="00B94891" w:rsidDel="00720152">
          <w:rPr>
            <w:rFonts w:ascii="Times New Roman" w:hAnsi="Times New Roman" w:cs="Times New Roman"/>
            <w:color w:val="000000"/>
            <w:sz w:val="24"/>
            <w:szCs w:val="24"/>
          </w:rPr>
          <w:delText>Мукушева</w:delText>
        </w:r>
        <w:r w:rsidR="008462BD" w:rsidDel="00720152">
          <w:rPr>
            <w:rFonts w:ascii="Times New Roman" w:hAnsi="Times New Roman" w:cs="Times New Roman"/>
            <w:color w:val="000000"/>
            <w:sz w:val="24"/>
            <w:szCs w:val="24"/>
          </w:rPr>
          <w:delText xml:space="preserve"> Б.Д., действующего на основании доверенности № 38 от 19.06.2015 года</w:delText>
        </w:r>
        <w:r w:rsidR="00205FF9" w:rsidDel="00720152">
          <w:rPr>
            <w:rFonts w:ascii="Times New Roman" w:hAnsi="Times New Roman" w:cs="Times New Roman"/>
            <w:color w:val="000000"/>
            <w:sz w:val="24"/>
            <w:szCs w:val="24"/>
          </w:rPr>
          <w:delText>,</w:delText>
        </w:r>
        <w:r w:rsidDel="00720152">
          <w:rPr>
            <w:rFonts w:ascii="Times New Roman" w:hAnsi="Times New Roman" w:cs="Times New Roman"/>
            <w:sz w:val="24"/>
            <w:szCs w:val="24"/>
          </w:rPr>
          <w:delText xml:space="preserve"> </w:delText>
        </w:r>
        <w:r w:rsidRPr="000D144B" w:rsidDel="00720152">
          <w:rPr>
            <w:rFonts w:ascii="Times New Roman" w:hAnsi="Times New Roman" w:cs="Times New Roman"/>
            <w:color w:val="000000"/>
            <w:sz w:val="24"/>
            <w:szCs w:val="24"/>
          </w:rPr>
          <w:delText>с одной стороны,</w:delText>
        </w:r>
      </w:del>
    </w:p>
    <w:p w:rsidR="0096617F" w:rsidRPr="000D144B" w:rsidDel="00720152" w:rsidRDefault="0096617F" w:rsidP="005E5E46">
      <w:pPr>
        <w:pStyle w:val="a4"/>
        <w:ind w:right="-31" w:firstLine="709"/>
        <w:jc w:val="both"/>
        <w:rPr>
          <w:del w:id="12" w:author="Гульнара Бейсенова" w:date="2015-11-09T16:22:00Z"/>
          <w:rFonts w:ascii="Times New Roman" w:hAnsi="Times New Roman" w:cs="Times New Roman"/>
          <w:sz w:val="24"/>
          <w:szCs w:val="24"/>
        </w:rPr>
      </w:pPr>
      <w:del w:id="13" w:author="Гульнара Бейсенова" w:date="2015-11-09T16:22:00Z">
        <w:r w:rsidRPr="000D144B" w:rsidDel="00720152">
          <w:rPr>
            <w:rFonts w:ascii="Times New Roman" w:hAnsi="Times New Roman" w:cs="Times New Roman"/>
            <w:sz w:val="24"/>
            <w:szCs w:val="24"/>
          </w:rPr>
          <w:delText>и</w:delText>
        </w:r>
        <w:r w:rsidR="008462BD" w:rsidDel="00720152">
          <w:rPr>
            <w:rFonts w:ascii="Times New Roman" w:hAnsi="Times New Roman" w:cs="Times New Roman"/>
            <w:sz w:val="24"/>
            <w:szCs w:val="24"/>
          </w:rPr>
          <w:delText xml:space="preserve"> _____________________________</w:delText>
        </w:r>
        <w:r w:rsidRPr="000D144B" w:rsidDel="00720152">
          <w:rPr>
            <w:rFonts w:ascii="Times New Roman" w:hAnsi="Times New Roman" w:cs="Times New Roman"/>
            <w:b/>
            <w:bCs/>
            <w:sz w:val="24"/>
            <w:szCs w:val="24"/>
          </w:rPr>
          <w:delText xml:space="preserve"> </w:delText>
        </w:r>
        <w:r w:rsidDel="00720152">
          <w:rPr>
            <w:rFonts w:ascii="Times New Roman" w:hAnsi="Times New Roman" w:cs="Times New Roman"/>
            <w:sz w:val="24"/>
            <w:szCs w:val="24"/>
          </w:rPr>
          <w:delText>и</w:delText>
        </w:r>
        <w:r w:rsidRPr="000D144B" w:rsidDel="00720152">
          <w:rPr>
            <w:rFonts w:ascii="Times New Roman" w:hAnsi="Times New Roman" w:cs="Times New Roman"/>
            <w:sz w:val="24"/>
            <w:szCs w:val="24"/>
          </w:rPr>
          <w:delText>менуемое в д</w:delText>
        </w:r>
        <w:r w:rsidDel="00720152">
          <w:rPr>
            <w:rFonts w:ascii="Times New Roman" w:hAnsi="Times New Roman" w:cs="Times New Roman"/>
            <w:sz w:val="24"/>
            <w:szCs w:val="24"/>
          </w:rPr>
          <w:delText xml:space="preserve">альнейшем </w:delText>
        </w:r>
        <w:r w:rsidR="004A5A14" w:rsidDel="00720152">
          <w:rPr>
            <w:rFonts w:ascii="Times New Roman" w:hAnsi="Times New Roman" w:cs="Times New Roman"/>
            <w:sz w:val="24"/>
            <w:szCs w:val="24"/>
          </w:rPr>
          <w:delText>«Поставщик</w:delText>
        </w:r>
        <w:r w:rsidDel="00720152">
          <w:rPr>
            <w:rFonts w:ascii="Times New Roman" w:hAnsi="Times New Roman" w:cs="Times New Roman"/>
            <w:sz w:val="24"/>
            <w:szCs w:val="24"/>
          </w:rPr>
          <w:delText xml:space="preserve">», в лице </w:delText>
        </w:r>
        <w:r w:rsidR="008462BD" w:rsidDel="00720152">
          <w:rPr>
            <w:rFonts w:ascii="Times New Roman" w:hAnsi="Times New Roman" w:cs="Times New Roman"/>
            <w:sz w:val="24"/>
            <w:szCs w:val="24"/>
          </w:rPr>
          <w:delText>____________________________</w:delText>
        </w:r>
        <w:r w:rsidDel="00720152">
          <w:rPr>
            <w:rFonts w:ascii="Times New Roman" w:hAnsi="Times New Roman" w:cs="Times New Roman"/>
            <w:sz w:val="24"/>
            <w:szCs w:val="24"/>
          </w:rPr>
          <w:delText>,</w:delText>
        </w:r>
        <w:r w:rsidRPr="000D144B" w:rsidDel="00720152">
          <w:rPr>
            <w:rFonts w:ascii="Times New Roman" w:hAnsi="Times New Roman" w:cs="Times New Roman"/>
            <w:sz w:val="24"/>
            <w:szCs w:val="24"/>
          </w:rPr>
          <w:delText xml:space="preserve"> действующего на о</w:delText>
        </w:r>
        <w:r w:rsidR="008462BD" w:rsidDel="00720152">
          <w:rPr>
            <w:rFonts w:ascii="Times New Roman" w:hAnsi="Times New Roman" w:cs="Times New Roman"/>
            <w:sz w:val="24"/>
            <w:szCs w:val="24"/>
          </w:rPr>
          <w:delText>сновании _________________</w:delText>
        </w:r>
        <w:r w:rsidRPr="000D144B" w:rsidDel="00720152">
          <w:rPr>
            <w:rFonts w:ascii="Times New Roman" w:hAnsi="Times New Roman" w:cs="Times New Roman"/>
            <w:sz w:val="24"/>
            <w:szCs w:val="24"/>
          </w:rPr>
          <w:delText>, с другой стороны,</w:delText>
        </w:r>
        <w:r w:rsidR="008462BD" w:rsidDel="00720152">
          <w:rPr>
            <w:rFonts w:ascii="Times New Roman" w:hAnsi="Times New Roman" w:cs="Times New Roman"/>
            <w:sz w:val="24"/>
            <w:szCs w:val="24"/>
          </w:rPr>
          <w:delText xml:space="preserve"> </w:delText>
        </w:r>
        <w:r w:rsidRPr="000D144B" w:rsidDel="00720152">
          <w:rPr>
            <w:rFonts w:ascii="Times New Roman" w:hAnsi="Times New Roman" w:cs="Times New Roman"/>
            <w:sz w:val="24"/>
            <w:szCs w:val="24"/>
          </w:rPr>
          <w:delText xml:space="preserve"> далее совместно именуемые «Стороны»,</w:delText>
        </w:r>
        <w:r w:rsidR="00B94891" w:rsidDel="00720152">
          <w:rPr>
            <w:rFonts w:ascii="Times New Roman" w:hAnsi="Times New Roman" w:cs="Times New Roman"/>
            <w:sz w:val="24"/>
            <w:szCs w:val="24"/>
          </w:rPr>
          <w:delText xml:space="preserve"> </w:delText>
        </w:r>
        <w:r w:rsidRPr="000D144B" w:rsidDel="00720152">
          <w:rPr>
            <w:rFonts w:ascii="Times New Roman" w:hAnsi="Times New Roman" w:cs="Times New Roman"/>
            <w:sz w:val="24"/>
            <w:szCs w:val="24"/>
          </w:rPr>
          <w:delText>а по отдельности «Сторона»,</w:delText>
        </w:r>
        <w:r w:rsidR="008462BD" w:rsidDel="00720152">
          <w:rPr>
            <w:rFonts w:ascii="Times New Roman" w:hAnsi="Times New Roman" w:cs="Times New Roman"/>
            <w:color w:val="000000"/>
            <w:sz w:val="24"/>
            <w:szCs w:val="24"/>
          </w:rPr>
          <w:delText xml:space="preserve"> </w:delText>
        </w:r>
        <w:r w:rsidR="008462BD" w:rsidRPr="00B77015" w:rsidDel="00720152">
          <w:rPr>
            <w:rFonts w:ascii="Times New Roman" w:eastAsia="Times New Roman" w:hAnsi="Times New Roman" w:cs="Times New Roman"/>
            <w:sz w:val="24"/>
            <w:szCs w:val="24"/>
          </w:rPr>
          <w:delText xml:space="preserve">руководствуясь  пунктом 97 </w:delText>
        </w:r>
        <w:r w:rsidRPr="000D144B" w:rsidDel="00720152">
          <w:rPr>
            <w:rFonts w:ascii="Times New Roman" w:hAnsi="Times New Roman" w:cs="Times New Roman"/>
            <w:spacing w:val="-2"/>
            <w:sz w:val="24"/>
            <w:szCs w:val="24"/>
          </w:rPr>
          <w:delText xml:space="preserve">Правил закупок товаров, работ и услуг акционерным </w:delText>
        </w:r>
        <w:r w:rsidRPr="000D144B" w:rsidDel="00720152">
          <w:rPr>
            <w:rFonts w:ascii="Times New Roman" w:hAnsi="Times New Roman" w:cs="Times New Roman"/>
            <w:sz w:val="24"/>
            <w:szCs w:val="24"/>
          </w:rPr>
          <w:delText>обществом «Фонд национального благосостояния «Самрук-Казына» и</w:delText>
        </w:r>
        <w:r w:rsidR="00B94891" w:rsidDel="00720152">
          <w:rPr>
            <w:rFonts w:ascii="Times New Roman" w:hAnsi="Times New Roman" w:cs="Times New Roman"/>
            <w:sz w:val="24"/>
            <w:szCs w:val="24"/>
          </w:rPr>
          <w:delText xml:space="preserve"> </w:delText>
        </w:r>
        <w:r w:rsidRPr="000D144B" w:rsidDel="00720152">
          <w:rPr>
            <w:rFonts w:ascii="Times New Roman" w:hAnsi="Times New Roman" w:cs="Times New Roman"/>
            <w:sz w:val="24"/>
            <w:szCs w:val="24"/>
          </w:rPr>
          <w:delText xml:space="preserve">организациями, пятьдесят и более процентов голосующих акций (долей участия) которых прямо или косвенно принадлежат АО «Самрук-Казына» на праве </w:delText>
        </w:r>
        <w:r w:rsidRPr="000D144B" w:rsidDel="00720152">
          <w:rPr>
            <w:rFonts w:ascii="Times New Roman" w:hAnsi="Times New Roman" w:cs="Times New Roman"/>
            <w:spacing w:val="-1"/>
            <w:sz w:val="24"/>
            <w:szCs w:val="24"/>
          </w:rPr>
          <w:delText xml:space="preserve">собственности или доверительного управления, утвержденных Советом директоров </w:delText>
        </w:r>
        <w:r w:rsidRPr="000D144B" w:rsidDel="00720152">
          <w:rPr>
            <w:rFonts w:ascii="Times New Roman" w:hAnsi="Times New Roman" w:cs="Times New Roman"/>
            <w:sz w:val="24"/>
            <w:szCs w:val="24"/>
          </w:rPr>
          <w:delText>АО «Самрук-Казына» (протокол № 80 от 26 мая 2012 года) (далее - Правила)</w:delText>
        </w:r>
        <w:r w:rsidR="00205FF9" w:rsidDel="00720152">
          <w:rPr>
            <w:rFonts w:ascii="Times New Roman" w:hAnsi="Times New Roman" w:cs="Times New Roman"/>
            <w:sz w:val="24"/>
            <w:szCs w:val="24"/>
          </w:rPr>
          <w:delText>,</w:delText>
        </w:r>
        <w:r w:rsidRPr="000D144B" w:rsidDel="00720152">
          <w:rPr>
            <w:rFonts w:ascii="Times New Roman" w:hAnsi="Times New Roman" w:cs="Times New Roman"/>
            <w:sz w:val="24"/>
            <w:szCs w:val="24"/>
          </w:rPr>
          <w:delText xml:space="preserve"> </w:delText>
        </w:r>
        <w:r w:rsidDel="00720152">
          <w:rPr>
            <w:rFonts w:ascii="Times New Roman" w:hAnsi="Times New Roman" w:cs="Times New Roman"/>
            <w:sz w:val="24"/>
            <w:szCs w:val="24"/>
          </w:rPr>
          <w:delText xml:space="preserve">и </w:delText>
        </w:r>
        <w:r w:rsidR="008462BD" w:rsidDel="00720152">
          <w:rPr>
            <w:rFonts w:ascii="Times New Roman" w:hAnsi="Times New Roman" w:cs="Times New Roman"/>
            <w:sz w:val="24"/>
            <w:szCs w:val="24"/>
          </w:rPr>
          <w:delText xml:space="preserve"> протоколом об итогах проведения закупки </w:delText>
        </w:r>
      </w:del>
      <w:del w:id="14" w:author="Гульнара Бейсенова" w:date="2015-11-09T16:04:00Z">
        <w:r w:rsidR="00205FF9" w:rsidDel="003965C7">
          <w:rPr>
            <w:rFonts w:ascii="Times New Roman" w:hAnsi="Times New Roman" w:cs="Times New Roman"/>
            <w:sz w:val="24"/>
            <w:szCs w:val="24"/>
          </w:rPr>
          <w:delText>т</w:delText>
        </w:r>
        <w:r w:rsidR="008462BD" w:rsidDel="003965C7">
          <w:rPr>
            <w:rFonts w:ascii="Times New Roman" w:hAnsi="Times New Roman" w:cs="Times New Roman"/>
            <w:sz w:val="24"/>
            <w:szCs w:val="24"/>
          </w:rPr>
          <w:delText xml:space="preserve">овара </w:delText>
        </w:r>
      </w:del>
      <w:del w:id="15" w:author="Гульнара Бейсенова" w:date="2015-11-09T16:22:00Z">
        <w:r w:rsidR="008462BD" w:rsidDel="00720152">
          <w:rPr>
            <w:rFonts w:ascii="Times New Roman" w:hAnsi="Times New Roman" w:cs="Times New Roman"/>
            <w:sz w:val="24"/>
            <w:szCs w:val="24"/>
          </w:rPr>
          <w:delText xml:space="preserve">способом запроса ценовых предложений № _______ от  _______ 2015 года </w:delText>
        </w:r>
        <w:r w:rsidRPr="000D144B" w:rsidDel="00720152">
          <w:rPr>
            <w:rFonts w:ascii="Times New Roman" w:hAnsi="Times New Roman" w:cs="Times New Roman"/>
            <w:sz w:val="24"/>
            <w:szCs w:val="24"/>
          </w:rPr>
          <w:delText xml:space="preserve">заключили настоящий договор о закупке </w:delText>
        </w:r>
        <w:r w:rsidR="00205FF9" w:rsidDel="00720152">
          <w:rPr>
            <w:rFonts w:ascii="Times New Roman" w:hAnsi="Times New Roman" w:cs="Times New Roman"/>
            <w:sz w:val="24"/>
            <w:szCs w:val="24"/>
          </w:rPr>
          <w:delText>т</w:delText>
        </w:r>
        <w:r w:rsidR="008462BD" w:rsidDel="00720152">
          <w:rPr>
            <w:rFonts w:ascii="Times New Roman" w:hAnsi="Times New Roman" w:cs="Times New Roman"/>
            <w:sz w:val="24"/>
            <w:szCs w:val="24"/>
          </w:rPr>
          <w:delText>овара</w:delText>
        </w:r>
        <w:r w:rsidR="00693D2A" w:rsidDel="00720152">
          <w:rPr>
            <w:rFonts w:ascii="Times New Roman" w:hAnsi="Times New Roman" w:cs="Times New Roman"/>
            <w:sz w:val="24"/>
            <w:szCs w:val="24"/>
          </w:rPr>
          <w:delText xml:space="preserve"> </w:delText>
        </w:r>
        <w:r w:rsidRPr="000D144B" w:rsidDel="00720152">
          <w:rPr>
            <w:rFonts w:ascii="Times New Roman" w:hAnsi="Times New Roman" w:cs="Times New Roman"/>
            <w:sz w:val="24"/>
            <w:szCs w:val="24"/>
          </w:rPr>
          <w:delText>(далее – Договор) о нижеследующем:</w:delText>
        </w:r>
      </w:del>
    </w:p>
    <w:p w:rsidR="0096617F" w:rsidRPr="000D144B" w:rsidDel="00720152" w:rsidRDefault="0096617F" w:rsidP="005E5E46">
      <w:pPr>
        <w:widowControl w:val="0"/>
        <w:shd w:val="clear" w:color="auto" w:fill="FFFFFF"/>
        <w:autoSpaceDE w:val="0"/>
        <w:autoSpaceDN w:val="0"/>
        <w:adjustRightInd w:val="0"/>
        <w:spacing w:after="0" w:line="240" w:lineRule="auto"/>
        <w:ind w:right="-31" w:firstLine="709"/>
        <w:jc w:val="center"/>
        <w:rPr>
          <w:del w:id="16" w:author="Гульнара Бейсенова" w:date="2015-11-09T16:22:00Z"/>
          <w:rFonts w:ascii="Times New Roman" w:hAnsi="Times New Roman" w:cs="Times New Roman"/>
          <w:b/>
          <w:bCs/>
          <w:sz w:val="24"/>
          <w:szCs w:val="24"/>
          <w:lang w:eastAsia="ru-RU"/>
        </w:rPr>
      </w:pPr>
    </w:p>
    <w:p w:rsidR="005E6AFE" w:rsidRPr="000D144B" w:rsidDel="00720152" w:rsidRDefault="00522C64" w:rsidP="005E5E46">
      <w:pPr>
        <w:widowControl w:val="0"/>
        <w:shd w:val="clear" w:color="auto" w:fill="FFFFFF"/>
        <w:autoSpaceDE w:val="0"/>
        <w:autoSpaceDN w:val="0"/>
        <w:adjustRightInd w:val="0"/>
        <w:spacing w:after="0" w:line="240" w:lineRule="auto"/>
        <w:ind w:right="-31"/>
        <w:jc w:val="center"/>
        <w:rPr>
          <w:del w:id="17" w:author="Гульнара Бейсенова" w:date="2015-11-09T16:22:00Z"/>
          <w:rFonts w:ascii="Times New Roman" w:hAnsi="Times New Roman" w:cs="Times New Roman"/>
          <w:b/>
          <w:bCs/>
          <w:sz w:val="24"/>
          <w:szCs w:val="24"/>
          <w:lang w:eastAsia="ru-RU"/>
        </w:rPr>
      </w:pPr>
      <w:del w:id="18" w:author="Гульнара Бейсенова" w:date="2015-11-09T16:22:00Z">
        <w:r w:rsidDel="00720152">
          <w:rPr>
            <w:rFonts w:ascii="Times New Roman" w:hAnsi="Times New Roman" w:cs="Times New Roman"/>
            <w:b/>
            <w:bCs/>
            <w:sz w:val="24"/>
            <w:szCs w:val="24"/>
            <w:lang w:eastAsia="ru-RU"/>
          </w:rPr>
          <w:delText xml:space="preserve">1. </w:delText>
        </w:r>
        <w:r w:rsidR="0096617F" w:rsidRPr="000D144B" w:rsidDel="00720152">
          <w:rPr>
            <w:rFonts w:ascii="Times New Roman" w:hAnsi="Times New Roman" w:cs="Times New Roman"/>
            <w:b/>
            <w:bCs/>
            <w:sz w:val="24"/>
            <w:szCs w:val="24"/>
            <w:lang w:eastAsia="ru-RU"/>
          </w:rPr>
          <w:delText xml:space="preserve"> Предмет Договора</w:delText>
        </w:r>
      </w:del>
    </w:p>
    <w:p w:rsidR="0096617F" w:rsidDel="00720152" w:rsidRDefault="0096617F" w:rsidP="004A5A14">
      <w:pPr>
        <w:pStyle w:val="a5"/>
        <w:numPr>
          <w:ilvl w:val="0"/>
          <w:numId w:val="20"/>
        </w:numPr>
        <w:shd w:val="clear" w:color="auto" w:fill="FFFFFF"/>
        <w:tabs>
          <w:tab w:val="left" w:pos="993"/>
        </w:tabs>
        <w:ind w:left="0" w:right="-31" w:firstLine="426"/>
        <w:jc w:val="both"/>
        <w:rPr>
          <w:del w:id="19" w:author="Гульнара Бейсенова" w:date="2015-11-09T16:22:00Z"/>
          <w:rFonts w:ascii="Times New Roman" w:hAnsi="Times New Roman" w:cs="Times New Roman"/>
          <w:spacing w:val="-1"/>
          <w:sz w:val="24"/>
          <w:szCs w:val="24"/>
        </w:rPr>
      </w:pPr>
      <w:del w:id="20" w:author="Гульнара Бейсенова" w:date="2015-11-09T16:22:00Z">
        <w:r w:rsidRPr="00522C64" w:rsidDel="00720152">
          <w:rPr>
            <w:rFonts w:ascii="Times New Roman" w:hAnsi="Times New Roman" w:cs="Times New Roman"/>
            <w:spacing w:val="-1"/>
            <w:sz w:val="24"/>
            <w:szCs w:val="24"/>
          </w:rPr>
          <w:delText>В соответствии с условиями Договора</w:delText>
        </w:r>
        <w:r w:rsidR="004A5A14" w:rsidDel="00720152">
          <w:rPr>
            <w:rFonts w:ascii="Times New Roman" w:hAnsi="Times New Roman" w:cs="Times New Roman"/>
            <w:spacing w:val="-1"/>
            <w:sz w:val="24"/>
            <w:szCs w:val="24"/>
          </w:rPr>
          <w:delText xml:space="preserve"> Поставщик обязуется поставить, и передать в собственность Заказчика трансформатор ТСЛ-1600/10-0,4 кВ. (далее</w:delText>
        </w:r>
        <w:r w:rsidR="00011237" w:rsidDel="00720152">
          <w:rPr>
            <w:rFonts w:ascii="Times New Roman" w:hAnsi="Times New Roman" w:cs="Times New Roman"/>
            <w:spacing w:val="-1"/>
            <w:sz w:val="24"/>
            <w:szCs w:val="24"/>
          </w:rPr>
          <w:delText xml:space="preserve"> -</w:delText>
        </w:r>
        <w:r w:rsidR="004A5A14" w:rsidDel="00720152">
          <w:rPr>
            <w:rFonts w:ascii="Times New Roman" w:hAnsi="Times New Roman" w:cs="Times New Roman"/>
            <w:spacing w:val="-1"/>
            <w:sz w:val="24"/>
            <w:szCs w:val="24"/>
          </w:rPr>
          <w:delText xml:space="preserve"> Товар), характеристики которого указаны в Приложении № 1 к Договору</w:delText>
        </w:r>
        <w:r w:rsidRPr="00522C64" w:rsidDel="00720152">
          <w:rPr>
            <w:rFonts w:ascii="Times New Roman" w:hAnsi="Times New Roman" w:cs="Times New Roman"/>
            <w:spacing w:val="-1"/>
            <w:sz w:val="24"/>
            <w:szCs w:val="24"/>
          </w:rPr>
          <w:delText xml:space="preserve"> </w:delText>
        </w:r>
      </w:del>
    </w:p>
    <w:p w:rsidR="0096617F" w:rsidRPr="004A5A14" w:rsidDel="00720152" w:rsidRDefault="001C51EA" w:rsidP="001C51EA">
      <w:pPr>
        <w:pStyle w:val="a5"/>
        <w:shd w:val="clear" w:color="auto" w:fill="FFFFFF"/>
        <w:tabs>
          <w:tab w:val="left" w:pos="360"/>
          <w:tab w:val="left" w:pos="965"/>
        </w:tabs>
        <w:ind w:left="420" w:right="-285"/>
        <w:jc w:val="both"/>
        <w:rPr>
          <w:del w:id="21" w:author="Гульнара Бейсенова" w:date="2015-11-09T16:22:00Z"/>
          <w:rFonts w:ascii="Times New Roman" w:hAnsi="Times New Roman" w:cs="Times New Roman"/>
          <w:sz w:val="24"/>
          <w:szCs w:val="24"/>
        </w:rPr>
      </w:pPr>
      <w:del w:id="22" w:author="Гульнара Бейсенова" w:date="2015-11-09T16:22:00Z">
        <w:r w:rsidDel="00720152">
          <w:rPr>
            <w:rFonts w:ascii="Times New Roman" w:hAnsi="Times New Roman" w:cs="Times New Roman"/>
            <w:sz w:val="24"/>
            <w:szCs w:val="24"/>
          </w:rPr>
          <w:delText>1.2.</w:delText>
        </w:r>
        <w:r w:rsidR="004A5A14" w:rsidDel="00720152">
          <w:rPr>
            <w:rFonts w:ascii="Times New Roman" w:hAnsi="Times New Roman" w:cs="Times New Roman"/>
            <w:sz w:val="24"/>
            <w:szCs w:val="24"/>
          </w:rPr>
          <w:delText xml:space="preserve">  </w:delText>
        </w:r>
        <w:r w:rsidR="00522C64" w:rsidRPr="004A5A14" w:rsidDel="00720152">
          <w:rPr>
            <w:rFonts w:ascii="Times New Roman" w:hAnsi="Times New Roman" w:cs="Times New Roman"/>
            <w:sz w:val="24"/>
            <w:szCs w:val="24"/>
          </w:rPr>
          <w:delText xml:space="preserve"> </w:delText>
        </w:r>
        <w:r w:rsidR="0096617F" w:rsidRPr="004A5A14" w:rsidDel="00720152">
          <w:rPr>
            <w:rFonts w:ascii="Times New Roman" w:hAnsi="Times New Roman" w:cs="Times New Roman"/>
            <w:sz w:val="24"/>
            <w:szCs w:val="24"/>
          </w:rPr>
          <w:delText>Перечисленные ниже документы и условия, оговоренные в них, образуют Договор и</w:delText>
        </w:r>
        <w:r w:rsidR="00522C64" w:rsidRPr="004A5A14" w:rsidDel="00720152">
          <w:rPr>
            <w:rFonts w:ascii="Times New Roman" w:hAnsi="Times New Roman" w:cs="Times New Roman"/>
            <w:sz w:val="24"/>
            <w:szCs w:val="24"/>
          </w:rPr>
          <w:delText xml:space="preserve"> </w:delText>
        </w:r>
        <w:r w:rsidR="0096617F" w:rsidRPr="004A5A14" w:rsidDel="00720152">
          <w:rPr>
            <w:rFonts w:ascii="Times New Roman" w:hAnsi="Times New Roman" w:cs="Times New Roman"/>
            <w:sz w:val="24"/>
            <w:szCs w:val="24"/>
          </w:rPr>
          <w:delText>считаются его неотъемлемой частью, а именно:</w:delText>
        </w:r>
      </w:del>
    </w:p>
    <w:p w:rsidR="0096617F" w:rsidRPr="000D144B" w:rsidDel="00720152" w:rsidRDefault="0096617F" w:rsidP="00DF4145">
      <w:pPr>
        <w:widowControl w:val="0"/>
        <w:numPr>
          <w:ilvl w:val="0"/>
          <w:numId w:val="2"/>
        </w:numPr>
        <w:shd w:val="clear" w:color="auto" w:fill="FFFFFF"/>
        <w:autoSpaceDE w:val="0"/>
        <w:autoSpaceDN w:val="0"/>
        <w:adjustRightInd w:val="0"/>
        <w:spacing w:after="0" w:line="240" w:lineRule="auto"/>
        <w:ind w:right="-31" w:firstLine="426"/>
        <w:jc w:val="both"/>
        <w:rPr>
          <w:del w:id="23" w:author="Гульнара Бейсенова" w:date="2015-11-09T16:22:00Z"/>
          <w:rFonts w:ascii="Times New Roman" w:hAnsi="Times New Roman" w:cs="Times New Roman"/>
          <w:spacing w:val="-21"/>
          <w:sz w:val="24"/>
          <w:szCs w:val="24"/>
          <w:lang w:eastAsia="ru-RU"/>
        </w:rPr>
      </w:pPr>
      <w:del w:id="24" w:author="Гульнара Бейсенова" w:date="2015-11-09T16:22:00Z">
        <w:r w:rsidRPr="000D144B" w:rsidDel="00720152">
          <w:rPr>
            <w:rFonts w:ascii="Times New Roman" w:hAnsi="Times New Roman" w:cs="Times New Roman"/>
            <w:spacing w:val="-3"/>
            <w:sz w:val="24"/>
            <w:szCs w:val="24"/>
            <w:lang w:eastAsia="ru-RU"/>
          </w:rPr>
          <w:delText>настоящий Договор;</w:delText>
        </w:r>
      </w:del>
    </w:p>
    <w:p w:rsidR="0096617F" w:rsidRPr="000D144B" w:rsidDel="00720152" w:rsidRDefault="0096617F" w:rsidP="00DF4145">
      <w:pPr>
        <w:widowControl w:val="0"/>
        <w:numPr>
          <w:ilvl w:val="0"/>
          <w:numId w:val="2"/>
        </w:numPr>
        <w:shd w:val="clear" w:color="auto" w:fill="FFFFFF"/>
        <w:autoSpaceDE w:val="0"/>
        <w:autoSpaceDN w:val="0"/>
        <w:adjustRightInd w:val="0"/>
        <w:spacing w:after="0" w:line="240" w:lineRule="auto"/>
        <w:ind w:right="-31" w:firstLine="426"/>
        <w:jc w:val="both"/>
        <w:rPr>
          <w:del w:id="25" w:author="Гульнара Бейсенова" w:date="2015-11-09T16:22:00Z"/>
          <w:rFonts w:ascii="Times New Roman" w:hAnsi="Times New Roman" w:cs="Times New Roman"/>
          <w:spacing w:val="-12"/>
          <w:sz w:val="24"/>
          <w:szCs w:val="24"/>
          <w:lang w:eastAsia="ru-RU"/>
        </w:rPr>
      </w:pPr>
      <w:del w:id="26" w:author="Гульнара Бейсенова" w:date="2015-11-09T16:22:00Z">
        <w:r w:rsidRPr="000D144B" w:rsidDel="00720152">
          <w:rPr>
            <w:rFonts w:ascii="Times New Roman" w:hAnsi="Times New Roman" w:cs="Times New Roman"/>
            <w:spacing w:val="-2"/>
            <w:sz w:val="24"/>
            <w:szCs w:val="24"/>
            <w:lang w:eastAsia="ru-RU"/>
          </w:rPr>
          <w:delText>техническая спецификация закупаем</w:delText>
        </w:r>
        <w:r w:rsidR="00DF4145" w:rsidDel="00720152">
          <w:rPr>
            <w:rFonts w:ascii="Times New Roman" w:hAnsi="Times New Roman" w:cs="Times New Roman"/>
            <w:spacing w:val="-2"/>
            <w:sz w:val="24"/>
            <w:szCs w:val="24"/>
            <w:lang w:eastAsia="ru-RU"/>
          </w:rPr>
          <w:delText>ого Товара</w:delText>
        </w:r>
        <w:r w:rsidRPr="000D144B" w:rsidDel="00720152">
          <w:rPr>
            <w:rFonts w:ascii="Times New Roman" w:hAnsi="Times New Roman" w:cs="Times New Roman"/>
            <w:spacing w:val="-2"/>
            <w:sz w:val="24"/>
            <w:szCs w:val="24"/>
            <w:lang w:eastAsia="ru-RU"/>
          </w:rPr>
          <w:delText xml:space="preserve"> (Приложение № 1 к Договору);</w:delText>
        </w:r>
      </w:del>
    </w:p>
    <w:p w:rsidR="0096617F" w:rsidRPr="000D144B" w:rsidDel="00720152" w:rsidRDefault="0096617F" w:rsidP="00DF4145">
      <w:pPr>
        <w:widowControl w:val="0"/>
        <w:shd w:val="clear" w:color="auto" w:fill="FFFFFF"/>
        <w:autoSpaceDE w:val="0"/>
        <w:autoSpaceDN w:val="0"/>
        <w:adjustRightInd w:val="0"/>
        <w:spacing w:after="0" w:line="240" w:lineRule="auto"/>
        <w:ind w:right="-31" w:firstLine="426"/>
        <w:jc w:val="both"/>
        <w:rPr>
          <w:del w:id="27" w:author="Гульнара Бейсенова" w:date="2015-11-09T16:22:00Z"/>
          <w:rFonts w:ascii="Times New Roman" w:hAnsi="Times New Roman" w:cs="Times New Roman"/>
          <w:sz w:val="24"/>
          <w:szCs w:val="24"/>
          <w:lang w:eastAsia="ru-RU"/>
        </w:rPr>
      </w:pPr>
      <w:del w:id="28" w:author="Гульнара Бейсенова" w:date="2015-11-09T16:22:00Z">
        <w:r w:rsidRPr="000D144B" w:rsidDel="00720152">
          <w:rPr>
            <w:rFonts w:ascii="Times New Roman" w:hAnsi="Times New Roman" w:cs="Times New Roman"/>
            <w:spacing w:val="-12"/>
            <w:sz w:val="24"/>
            <w:szCs w:val="24"/>
            <w:lang w:eastAsia="ru-RU"/>
          </w:rPr>
          <w:delText>3)</w:delText>
        </w:r>
        <w:r w:rsidR="00522C64" w:rsidDel="00720152">
          <w:rPr>
            <w:rFonts w:ascii="Times New Roman" w:hAnsi="Times New Roman" w:cs="Times New Roman"/>
            <w:spacing w:val="-12"/>
            <w:sz w:val="24"/>
            <w:szCs w:val="24"/>
            <w:lang w:eastAsia="ru-RU"/>
          </w:rPr>
          <w:delText xml:space="preserve"> </w:delText>
        </w:r>
        <w:r w:rsidRPr="000D144B" w:rsidDel="00720152">
          <w:rPr>
            <w:rFonts w:ascii="Times New Roman" w:hAnsi="Times New Roman" w:cs="Times New Roman"/>
            <w:spacing w:val="-2"/>
            <w:sz w:val="24"/>
            <w:szCs w:val="24"/>
            <w:lang w:eastAsia="ru-RU"/>
          </w:rPr>
          <w:delText xml:space="preserve">образец </w:delText>
        </w:r>
        <w:r w:rsidRPr="00DF4145" w:rsidDel="00720152">
          <w:rPr>
            <w:rFonts w:ascii="Times New Roman" w:hAnsi="Times New Roman" w:cs="Times New Roman"/>
            <w:spacing w:val="-2"/>
            <w:sz w:val="24"/>
            <w:szCs w:val="24"/>
            <w:lang w:eastAsia="ru-RU"/>
          </w:rPr>
          <w:delText>акта</w:delText>
        </w:r>
        <w:r w:rsidR="00522C64" w:rsidRPr="00DF4145" w:rsidDel="00720152">
          <w:rPr>
            <w:rFonts w:ascii="Times New Roman" w:hAnsi="Times New Roman" w:cs="Times New Roman"/>
            <w:spacing w:val="-2"/>
            <w:sz w:val="24"/>
            <w:szCs w:val="24"/>
            <w:lang w:eastAsia="ru-RU"/>
          </w:rPr>
          <w:delText xml:space="preserve"> </w:delText>
        </w:r>
        <w:r w:rsidR="00DF4145" w:rsidRPr="00DF4145" w:rsidDel="00720152">
          <w:rPr>
            <w:rFonts w:ascii="Times New Roman" w:hAnsi="Times New Roman" w:cs="Times New Roman"/>
            <w:spacing w:val="-2"/>
            <w:sz w:val="24"/>
            <w:szCs w:val="24"/>
            <w:lang w:eastAsia="ru-RU"/>
          </w:rPr>
          <w:delText>приема-передачи Товара</w:delText>
        </w:r>
        <w:r w:rsidRPr="000D144B" w:rsidDel="00720152">
          <w:rPr>
            <w:rFonts w:ascii="Times New Roman" w:hAnsi="Times New Roman" w:cs="Times New Roman"/>
            <w:spacing w:val="-2"/>
            <w:sz w:val="24"/>
            <w:szCs w:val="24"/>
            <w:lang w:eastAsia="ru-RU"/>
          </w:rPr>
          <w:delText xml:space="preserve"> (Приложение № 2 к Договору);</w:delText>
        </w:r>
      </w:del>
    </w:p>
    <w:p w:rsidR="0096617F" w:rsidDel="00720152" w:rsidRDefault="0096617F" w:rsidP="00DF4145">
      <w:pPr>
        <w:widowControl w:val="0"/>
        <w:shd w:val="clear" w:color="auto" w:fill="FFFFFF"/>
        <w:autoSpaceDE w:val="0"/>
        <w:autoSpaceDN w:val="0"/>
        <w:adjustRightInd w:val="0"/>
        <w:spacing w:after="0" w:line="240" w:lineRule="auto"/>
        <w:ind w:right="-31" w:firstLine="426"/>
        <w:jc w:val="both"/>
        <w:rPr>
          <w:del w:id="29" w:author="Гульнара Бейсенова" w:date="2015-11-09T16:22:00Z"/>
          <w:rFonts w:ascii="Times New Roman" w:hAnsi="Times New Roman" w:cs="Times New Roman"/>
          <w:sz w:val="24"/>
          <w:szCs w:val="24"/>
          <w:lang w:eastAsia="ru-RU"/>
        </w:rPr>
      </w:pPr>
      <w:del w:id="30" w:author="Гульнара Бейсенова" w:date="2015-11-09T16:22:00Z">
        <w:r w:rsidRPr="000D144B" w:rsidDel="00720152">
          <w:rPr>
            <w:rFonts w:ascii="Times New Roman" w:hAnsi="Times New Roman" w:cs="Times New Roman"/>
            <w:spacing w:val="-8"/>
            <w:sz w:val="24"/>
            <w:szCs w:val="24"/>
            <w:lang w:eastAsia="ru-RU"/>
          </w:rPr>
          <w:delText>4)</w:delText>
        </w:r>
        <w:r w:rsidRPr="000D144B" w:rsidDel="00720152">
          <w:rPr>
            <w:rFonts w:ascii="Times New Roman" w:hAnsi="Times New Roman" w:cs="Times New Roman"/>
            <w:sz w:val="24"/>
            <w:szCs w:val="24"/>
            <w:lang w:eastAsia="ru-RU"/>
          </w:rPr>
          <w:delText xml:space="preserve"> образец </w:delText>
        </w:r>
        <w:r w:rsidRPr="000D144B" w:rsidDel="00720152">
          <w:rPr>
            <w:rFonts w:ascii="Times New Roman" w:hAnsi="Times New Roman" w:cs="Times New Roman"/>
            <w:spacing w:val="-1"/>
            <w:sz w:val="24"/>
            <w:szCs w:val="24"/>
            <w:lang w:eastAsia="ru-RU"/>
          </w:rPr>
          <w:delText xml:space="preserve">отчетности по доле местного содержания </w:delText>
        </w:r>
        <w:r w:rsidR="00DF4145" w:rsidRPr="00DF4145" w:rsidDel="00720152">
          <w:rPr>
            <w:rFonts w:ascii="Times New Roman" w:hAnsi="Times New Roman" w:cs="Times New Roman"/>
            <w:spacing w:val="-1"/>
            <w:sz w:val="24"/>
            <w:szCs w:val="24"/>
            <w:lang w:eastAsia="ru-RU"/>
          </w:rPr>
          <w:delText>в Товаре</w:delText>
        </w:r>
        <w:r w:rsidRPr="000D144B" w:rsidDel="00720152">
          <w:rPr>
            <w:rFonts w:ascii="Times New Roman" w:hAnsi="Times New Roman" w:cs="Times New Roman"/>
            <w:spacing w:val="-1"/>
            <w:sz w:val="24"/>
            <w:szCs w:val="24"/>
            <w:lang w:eastAsia="ru-RU"/>
          </w:rPr>
          <w:delText xml:space="preserve"> (Приложение </w:delText>
        </w:r>
        <w:r w:rsidRPr="000D144B" w:rsidDel="00720152">
          <w:rPr>
            <w:rFonts w:ascii="Times New Roman" w:hAnsi="Times New Roman" w:cs="Times New Roman"/>
            <w:sz w:val="24"/>
            <w:szCs w:val="24"/>
            <w:lang w:eastAsia="ru-RU"/>
          </w:rPr>
          <w:delText>№ 3 к</w:delText>
        </w:r>
        <w:r w:rsidR="00522C64" w:rsidDel="00720152">
          <w:rPr>
            <w:rFonts w:ascii="Times New Roman" w:hAnsi="Times New Roman" w:cs="Times New Roman"/>
            <w:sz w:val="24"/>
            <w:szCs w:val="24"/>
            <w:lang w:eastAsia="ru-RU"/>
          </w:rPr>
          <w:delText xml:space="preserve"> </w:delText>
        </w:r>
        <w:r w:rsidRPr="000D144B" w:rsidDel="00720152">
          <w:rPr>
            <w:rFonts w:ascii="Times New Roman" w:hAnsi="Times New Roman" w:cs="Times New Roman"/>
            <w:sz w:val="24"/>
            <w:szCs w:val="24"/>
            <w:lang w:eastAsia="ru-RU"/>
          </w:rPr>
          <w:delText>Договору).</w:delText>
        </w:r>
      </w:del>
    </w:p>
    <w:p w:rsidR="003975BA" w:rsidRPr="000D144B" w:rsidDel="00720152" w:rsidRDefault="001C51EA" w:rsidP="001C51EA">
      <w:pPr>
        <w:widowControl w:val="0"/>
        <w:shd w:val="clear" w:color="auto" w:fill="FFFFFF"/>
        <w:autoSpaceDE w:val="0"/>
        <w:autoSpaceDN w:val="0"/>
        <w:adjustRightInd w:val="0"/>
        <w:spacing w:after="0" w:line="240" w:lineRule="auto"/>
        <w:ind w:right="-31" w:firstLine="426"/>
        <w:jc w:val="both"/>
        <w:rPr>
          <w:del w:id="31" w:author="Гульнара Бейсенова" w:date="2015-11-09T16:22:00Z"/>
          <w:rFonts w:ascii="Times New Roman" w:hAnsi="Times New Roman" w:cs="Times New Roman"/>
          <w:sz w:val="24"/>
          <w:szCs w:val="24"/>
          <w:lang w:eastAsia="ru-RU"/>
        </w:rPr>
      </w:pPr>
      <w:del w:id="32" w:author="Гульнара Бейсенова" w:date="2015-11-09T16:22:00Z">
        <w:r w:rsidDel="00720152">
          <w:rPr>
            <w:rFonts w:ascii="Times New Roman" w:hAnsi="Times New Roman" w:cs="Times New Roman"/>
            <w:sz w:val="24"/>
            <w:szCs w:val="24"/>
          </w:rPr>
          <w:delText xml:space="preserve">1.3. </w:delText>
        </w:r>
        <w:r w:rsidRPr="009951A0" w:rsidDel="00720152">
          <w:rPr>
            <w:rFonts w:ascii="Times New Roman" w:eastAsia="Times New Roman" w:hAnsi="Times New Roman" w:cs="Times New Roman"/>
            <w:color w:val="000000"/>
            <w:sz w:val="24"/>
            <w:szCs w:val="24"/>
            <w:lang w:eastAsia="ru-RU"/>
          </w:rPr>
          <w:delText>Срок</w:delText>
        </w:r>
        <w:r w:rsidDel="00720152">
          <w:rPr>
            <w:rFonts w:ascii="Times New Roman" w:eastAsia="Times New Roman" w:hAnsi="Times New Roman" w:cs="Times New Roman"/>
            <w:color w:val="000000"/>
            <w:sz w:val="24"/>
            <w:szCs w:val="24"/>
            <w:lang w:eastAsia="ru-RU"/>
          </w:rPr>
          <w:delText xml:space="preserve"> </w:delText>
        </w:r>
        <w:r w:rsidRPr="009951A0" w:rsidDel="00720152">
          <w:rPr>
            <w:rFonts w:ascii="Times New Roman" w:eastAsia="Times New Roman" w:hAnsi="Times New Roman" w:cs="Times New Roman"/>
            <w:color w:val="000000"/>
            <w:sz w:val="24"/>
            <w:szCs w:val="24"/>
            <w:lang w:eastAsia="ru-RU"/>
          </w:rPr>
          <w:delText xml:space="preserve"> поставки</w:delText>
        </w:r>
        <w:r w:rsidDel="00720152">
          <w:rPr>
            <w:rFonts w:ascii="Times New Roman" w:eastAsia="Times New Roman" w:hAnsi="Times New Roman" w:cs="Times New Roman"/>
            <w:color w:val="000000"/>
            <w:sz w:val="24"/>
            <w:szCs w:val="24"/>
            <w:lang w:eastAsia="ru-RU"/>
          </w:rPr>
          <w:delText xml:space="preserve">  Товара </w:delText>
        </w:r>
        <w:r w:rsidR="002213F5" w:rsidDel="00720152">
          <w:rPr>
            <w:rFonts w:ascii="Times New Roman" w:eastAsia="Times New Roman" w:hAnsi="Times New Roman" w:cs="Times New Roman"/>
            <w:color w:val="000000"/>
            <w:sz w:val="24"/>
            <w:szCs w:val="24"/>
            <w:lang w:eastAsia="ru-RU"/>
          </w:rPr>
          <w:delText>указан в Приложении № 1 к Договору.</w:delText>
        </w:r>
      </w:del>
    </w:p>
    <w:p w:rsidR="001C51EA" w:rsidDel="00720152" w:rsidRDefault="001C51EA" w:rsidP="005E5E46">
      <w:pPr>
        <w:shd w:val="clear" w:color="auto" w:fill="FFFFFF"/>
        <w:autoSpaceDN w:val="0"/>
        <w:spacing w:after="0" w:line="240" w:lineRule="auto"/>
        <w:ind w:right="-31"/>
        <w:jc w:val="center"/>
        <w:rPr>
          <w:del w:id="33" w:author="Гульнара Бейсенова" w:date="2015-11-09T16:22:00Z"/>
          <w:rFonts w:ascii="Times New Roman" w:eastAsia="MS Mincho" w:hAnsi="Times New Roman" w:cs="Times New Roman"/>
          <w:b/>
          <w:bCs/>
          <w:spacing w:val="-4"/>
          <w:sz w:val="24"/>
          <w:szCs w:val="24"/>
          <w:lang w:eastAsia="ja-JP"/>
        </w:rPr>
      </w:pPr>
    </w:p>
    <w:p w:rsidR="005E6AFE" w:rsidRPr="000C0218" w:rsidDel="00720152"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del w:id="34" w:author="Гульнара Бейсенова" w:date="2015-11-09T16:22:00Z"/>
          <w:rFonts w:ascii="Times New Roman" w:eastAsia="Times New Roman" w:hAnsi="Times New Roman" w:cs="Times New Roman"/>
          <w:b/>
          <w:sz w:val="24"/>
          <w:szCs w:val="24"/>
          <w:lang w:eastAsia="ru-RU"/>
        </w:rPr>
      </w:pPr>
      <w:del w:id="35" w:author="Гульнара Бейсенова" w:date="2015-11-09T16:22:00Z">
        <w:r w:rsidRPr="000C0218" w:rsidDel="00720152">
          <w:rPr>
            <w:rFonts w:ascii="Times New Roman" w:eastAsia="Times New Roman" w:hAnsi="Times New Roman" w:cs="Times New Roman"/>
            <w:b/>
            <w:sz w:val="24"/>
            <w:szCs w:val="24"/>
            <w:lang w:eastAsia="ru-RU"/>
          </w:rPr>
          <w:delText>2. Права и обязанности Сторон</w:delText>
        </w:r>
      </w:del>
    </w:p>
    <w:p w:rsidR="001C51EA" w:rsidRPr="000C0218" w:rsidDel="00720152" w:rsidRDefault="001C51EA" w:rsidP="001C51EA">
      <w:pPr>
        <w:spacing w:after="0" w:line="240" w:lineRule="auto"/>
        <w:ind w:firstLine="567"/>
        <w:jc w:val="both"/>
        <w:rPr>
          <w:del w:id="36" w:author="Гульнара Бейсенова" w:date="2015-11-09T16:22:00Z"/>
          <w:rFonts w:ascii="Times New Roman" w:eastAsia="Times New Roman" w:hAnsi="Times New Roman" w:cs="Times New Roman"/>
          <w:b/>
          <w:i/>
          <w:color w:val="000000"/>
          <w:sz w:val="24"/>
          <w:szCs w:val="24"/>
          <w:lang w:eastAsia="ru-RU"/>
        </w:rPr>
      </w:pPr>
      <w:del w:id="37" w:author="Гульнара Бейсенова" w:date="2015-11-09T16:22:00Z">
        <w:r w:rsidRPr="000C0218" w:rsidDel="00720152">
          <w:rPr>
            <w:rFonts w:ascii="Times New Roman" w:eastAsia="Times New Roman" w:hAnsi="Times New Roman" w:cs="Times New Roman"/>
            <w:b/>
            <w:i/>
            <w:color w:val="000000"/>
            <w:sz w:val="24"/>
            <w:szCs w:val="24"/>
            <w:lang w:eastAsia="ru-RU"/>
          </w:rPr>
          <w:delText>2.</w:delText>
        </w:r>
        <w:r w:rsidRPr="000C0218" w:rsidDel="00720152">
          <w:rPr>
            <w:rFonts w:ascii="Times New Roman" w:eastAsia="Times New Roman" w:hAnsi="Times New Roman" w:cs="Times New Roman"/>
            <w:b/>
            <w:i/>
            <w:color w:val="000000"/>
            <w:sz w:val="24"/>
            <w:szCs w:val="24"/>
            <w:u w:val="single"/>
            <w:lang w:eastAsia="ru-RU"/>
          </w:rPr>
          <w:delText>1. Заказчик имеет право:</w:delText>
        </w:r>
      </w:del>
    </w:p>
    <w:p w:rsidR="001C51EA" w:rsidRPr="000C0218" w:rsidDel="00720152" w:rsidRDefault="001C51EA" w:rsidP="002213F5">
      <w:pPr>
        <w:spacing w:after="0" w:line="240" w:lineRule="auto"/>
        <w:ind w:firstLine="567"/>
        <w:jc w:val="both"/>
        <w:rPr>
          <w:del w:id="38" w:author="Гульнара Бейсенова" w:date="2015-11-09T16:22:00Z"/>
          <w:rFonts w:ascii="Times New Roman" w:eastAsia="Times New Roman" w:hAnsi="Times New Roman" w:cs="Times New Roman"/>
          <w:color w:val="000000"/>
          <w:sz w:val="24"/>
          <w:szCs w:val="24"/>
          <w:lang w:eastAsia="ru-RU"/>
        </w:rPr>
      </w:pPr>
      <w:del w:id="39" w:author="Гульнара Бейсенова" w:date="2015-11-09T16:22:00Z">
        <w:r w:rsidRPr="000C0218" w:rsidDel="00720152">
          <w:rPr>
            <w:rFonts w:ascii="Times New Roman" w:eastAsia="Times New Roman" w:hAnsi="Times New Roman" w:cs="Times New Roman"/>
            <w:color w:val="000000"/>
            <w:sz w:val="24"/>
            <w:szCs w:val="24"/>
            <w:lang w:eastAsia="ru-RU"/>
          </w:rPr>
          <w:delText xml:space="preserve">2.1.1. требовать от Поставщика поставки Товара надлежащего качества, в сроки </w:delText>
        </w:r>
        <w:r w:rsidR="002213F5" w:rsidDel="00720152">
          <w:rPr>
            <w:rFonts w:ascii="Times New Roman" w:eastAsia="Times New Roman" w:hAnsi="Times New Roman" w:cs="Times New Roman"/>
            <w:color w:val="000000"/>
            <w:sz w:val="24"/>
            <w:szCs w:val="24"/>
            <w:lang w:eastAsia="ru-RU"/>
          </w:rPr>
          <w:delText xml:space="preserve">и к месту </w:delText>
        </w:r>
        <w:r w:rsidRPr="000C0218" w:rsidDel="00720152">
          <w:rPr>
            <w:rFonts w:ascii="Times New Roman" w:eastAsia="Times New Roman" w:hAnsi="Times New Roman" w:cs="Times New Roman"/>
            <w:color w:val="000000"/>
            <w:sz w:val="24"/>
            <w:szCs w:val="24"/>
            <w:lang w:eastAsia="ru-RU"/>
          </w:rPr>
          <w:delText>согласно Приложению № 1 к Договору</w:delText>
        </w:r>
        <w:r w:rsidR="002213F5" w:rsidDel="00720152">
          <w:rPr>
            <w:rFonts w:ascii="Times New Roman" w:eastAsia="Times New Roman" w:hAnsi="Times New Roman" w:cs="Times New Roman"/>
            <w:color w:val="000000"/>
            <w:sz w:val="24"/>
            <w:szCs w:val="24"/>
            <w:lang w:eastAsia="ru-RU"/>
          </w:rPr>
          <w:delText>;</w:delText>
        </w:r>
        <w:r w:rsidR="002213F5" w:rsidRPr="000C0218" w:rsidDel="00720152">
          <w:rPr>
            <w:rFonts w:ascii="Times New Roman" w:eastAsia="Times New Roman" w:hAnsi="Times New Roman" w:cs="Times New Roman"/>
            <w:color w:val="000000"/>
            <w:sz w:val="24"/>
            <w:szCs w:val="24"/>
            <w:lang w:eastAsia="ru-RU"/>
          </w:rPr>
          <w:delText xml:space="preserve"> </w:delText>
        </w:r>
        <w:r w:rsidRPr="000C0218" w:rsidDel="00720152">
          <w:rPr>
            <w:rFonts w:ascii="Times New Roman" w:eastAsia="Times New Roman" w:hAnsi="Times New Roman" w:cs="Times New Roman"/>
            <w:color w:val="000000"/>
            <w:sz w:val="24"/>
            <w:szCs w:val="24"/>
            <w:lang w:eastAsia="ru-RU"/>
          </w:rPr>
          <w:delText xml:space="preserve">2.1.2. проверить количество поставляемого Товара и не принимать его в </w:delText>
        </w:r>
        <w:r w:rsidDel="00720152">
          <w:rPr>
            <w:rFonts w:ascii="Times New Roman" w:eastAsia="Times New Roman" w:hAnsi="Times New Roman" w:cs="Times New Roman"/>
            <w:color w:val="000000"/>
            <w:sz w:val="24"/>
            <w:szCs w:val="24"/>
            <w:lang w:eastAsia="ru-RU"/>
          </w:rPr>
          <w:delText>случае несоответствия количеству, указанному</w:delText>
        </w:r>
        <w:r w:rsidRPr="000C0218" w:rsidDel="00720152">
          <w:rPr>
            <w:rFonts w:ascii="Times New Roman" w:eastAsia="Times New Roman" w:hAnsi="Times New Roman" w:cs="Times New Roman"/>
            <w:color w:val="000000"/>
            <w:sz w:val="24"/>
            <w:szCs w:val="24"/>
            <w:lang w:eastAsia="ru-RU"/>
          </w:rPr>
          <w:delText xml:space="preserve"> в Приложении № 1 к Договору; </w:delText>
        </w:r>
      </w:del>
    </w:p>
    <w:p w:rsidR="001C51EA" w:rsidRPr="000C0218" w:rsidDel="00720152" w:rsidRDefault="001C51EA" w:rsidP="002213F5">
      <w:pPr>
        <w:spacing w:after="0" w:line="240" w:lineRule="auto"/>
        <w:ind w:firstLine="567"/>
        <w:jc w:val="both"/>
        <w:rPr>
          <w:del w:id="40" w:author="Гульнара Бейсенова" w:date="2015-11-09T16:22:00Z"/>
          <w:rFonts w:ascii="Times New Roman" w:eastAsia="Times New Roman" w:hAnsi="Times New Roman" w:cs="Times New Roman"/>
          <w:color w:val="000000"/>
          <w:sz w:val="24"/>
          <w:szCs w:val="24"/>
          <w:lang w:eastAsia="ru-RU"/>
        </w:rPr>
      </w:pPr>
      <w:del w:id="41"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2.1.3. проверить качество поставляемого Товара и не принимать его в случае несоответствия стандартам и требованиям, установленным законодательством Республики Казахстан для товар</w:delText>
        </w:r>
        <w:r w:rsidR="002213F5" w:rsidDel="00720152">
          <w:rPr>
            <w:rFonts w:ascii="Times New Roman" w:eastAsia="Times New Roman" w:hAnsi="Times New Roman" w:cs="Times New Roman"/>
            <w:color w:val="000000"/>
            <w:sz w:val="24"/>
            <w:szCs w:val="24"/>
            <w:lang w:eastAsia="ru-RU"/>
          </w:rPr>
          <w:delText>а</w:delText>
        </w:r>
        <w:r w:rsidRPr="000C0218" w:rsidDel="00720152">
          <w:rPr>
            <w:rFonts w:ascii="Times New Roman" w:eastAsia="Times New Roman" w:hAnsi="Times New Roman" w:cs="Times New Roman"/>
            <w:color w:val="000000"/>
            <w:sz w:val="24"/>
            <w:szCs w:val="24"/>
            <w:lang w:eastAsia="ru-RU"/>
          </w:rPr>
          <w:delText xml:space="preserve">, </w:delText>
        </w:r>
        <w:r w:rsidR="002213F5" w:rsidDel="00720152">
          <w:rPr>
            <w:rFonts w:ascii="Times New Roman" w:eastAsia="Times New Roman" w:hAnsi="Times New Roman" w:cs="Times New Roman"/>
            <w:color w:val="000000"/>
            <w:sz w:val="24"/>
            <w:szCs w:val="24"/>
            <w:lang w:eastAsia="ru-RU"/>
          </w:rPr>
          <w:delText>указанного</w:delText>
        </w:r>
        <w:r w:rsidRPr="000C0218" w:rsidDel="00720152">
          <w:rPr>
            <w:rFonts w:ascii="Times New Roman" w:eastAsia="Times New Roman" w:hAnsi="Times New Roman" w:cs="Times New Roman"/>
            <w:color w:val="000000"/>
            <w:sz w:val="24"/>
            <w:szCs w:val="24"/>
            <w:lang w:eastAsia="ru-RU"/>
          </w:rPr>
          <w:delText xml:space="preserve"> в Приложении №1 к Договору; </w:delText>
        </w:r>
      </w:del>
    </w:p>
    <w:p w:rsidR="001C51EA" w:rsidRPr="000C0218" w:rsidDel="00720152" w:rsidRDefault="001C51EA" w:rsidP="001C51EA">
      <w:pPr>
        <w:spacing w:after="0" w:line="240" w:lineRule="auto"/>
        <w:ind w:firstLine="567"/>
        <w:jc w:val="both"/>
        <w:rPr>
          <w:del w:id="42" w:author="Гульнара Бейсенова" w:date="2015-11-09T16:22:00Z"/>
          <w:rFonts w:ascii="Times New Roman" w:eastAsia="Times New Roman" w:hAnsi="Times New Roman" w:cs="Times New Roman"/>
          <w:color w:val="000000"/>
          <w:sz w:val="24"/>
          <w:szCs w:val="24"/>
          <w:lang w:eastAsia="ru-RU"/>
        </w:rPr>
      </w:pPr>
      <w:del w:id="43" w:author="Гульнара Бейсенова" w:date="2015-11-09T16:22:00Z">
        <w:r w:rsidRPr="000C0218" w:rsidDel="00720152">
          <w:rPr>
            <w:rFonts w:ascii="Times New Roman" w:eastAsia="Times New Roman" w:hAnsi="Times New Roman" w:cs="Times New Roman"/>
            <w:color w:val="000000"/>
            <w:sz w:val="24"/>
            <w:szCs w:val="24"/>
            <w:lang w:eastAsia="ru-RU"/>
          </w:rPr>
          <w:delText xml:space="preserve">2.1.4. в случаях, если Товар поставлен ненадлежащего качества, предъявить Поставщику следующие требования: </w:delText>
        </w:r>
      </w:del>
    </w:p>
    <w:p w:rsidR="001C51EA" w:rsidRPr="000C0218" w:rsidDel="00720152" w:rsidRDefault="001C51EA" w:rsidP="001C51EA">
      <w:pPr>
        <w:spacing w:after="0" w:line="240" w:lineRule="auto"/>
        <w:ind w:firstLine="567"/>
        <w:jc w:val="both"/>
        <w:rPr>
          <w:del w:id="44" w:author="Гульнара Бейсенова" w:date="2015-11-09T16:22:00Z"/>
          <w:rFonts w:ascii="Times New Roman" w:eastAsia="Times New Roman" w:hAnsi="Times New Roman" w:cs="Times New Roman"/>
          <w:color w:val="000000"/>
          <w:sz w:val="24"/>
          <w:szCs w:val="24"/>
          <w:lang w:eastAsia="ru-RU"/>
        </w:rPr>
      </w:pPr>
      <w:del w:id="45" w:author="Гульнара Бейсенова" w:date="2015-11-09T16:22:00Z">
        <w:r w:rsidRPr="000C0218" w:rsidDel="00720152">
          <w:rPr>
            <w:rFonts w:ascii="Times New Roman" w:eastAsia="Times New Roman" w:hAnsi="Times New Roman" w:cs="Times New Roman"/>
            <w:color w:val="000000"/>
            <w:sz w:val="24"/>
            <w:szCs w:val="24"/>
            <w:lang w:eastAsia="ru-RU"/>
          </w:rPr>
          <w:delText>1) соразмерного уменьшения покупной цены,</w:delText>
        </w:r>
      </w:del>
    </w:p>
    <w:p w:rsidR="001C51EA" w:rsidRPr="000C0218" w:rsidDel="00720152" w:rsidRDefault="001C51EA" w:rsidP="001C51EA">
      <w:pPr>
        <w:spacing w:after="0" w:line="240" w:lineRule="auto"/>
        <w:ind w:firstLine="567"/>
        <w:jc w:val="both"/>
        <w:rPr>
          <w:del w:id="46" w:author="Гульнара Бейсенова" w:date="2015-11-09T16:22:00Z"/>
          <w:rFonts w:ascii="Times New Roman" w:eastAsia="Times New Roman" w:hAnsi="Times New Roman" w:cs="Times New Roman"/>
          <w:color w:val="000000"/>
          <w:sz w:val="24"/>
          <w:szCs w:val="24"/>
          <w:lang w:eastAsia="ru-RU"/>
        </w:rPr>
      </w:pPr>
      <w:del w:id="47"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 безвозмездного устранения недостатков Товара в разумный срок,</w:delText>
        </w:r>
      </w:del>
    </w:p>
    <w:p w:rsidR="001C51EA" w:rsidRPr="000C0218" w:rsidDel="00720152" w:rsidRDefault="001C51EA" w:rsidP="001C51EA">
      <w:pPr>
        <w:spacing w:after="0" w:line="240" w:lineRule="auto"/>
        <w:ind w:firstLine="567"/>
        <w:jc w:val="both"/>
        <w:rPr>
          <w:del w:id="48" w:author="Гульнара Бейсенова" w:date="2015-11-09T16:22:00Z"/>
          <w:rFonts w:ascii="Times New Roman" w:eastAsia="Times New Roman" w:hAnsi="Times New Roman" w:cs="Times New Roman"/>
          <w:color w:val="000000"/>
          <w:sz w:val="24"/>
          <w:szCs w:val="24"/>
          <w:lang w:eastAsia="ru-RU"/>
        </w:rPr>
      </w:pPr>
      <w:del w:id="49" w:author="Гульнара Бейсенова" w:date="2015-11-09T16:22:00Z">
        <w:r w:rsidRPr="000C0218" w:rsidDel="00720152">
          <w:rPr>
            <w:rFonts w:ascii="Times New Roman" w:eastAsia="Times New Roman" w:hAnsi="Times New Roman" w:cs="Times New Roman"/>
            <w:color w:val="000000"/>
            <w:sz w:val="24"/>
            <w:szCs w:val="24"/>
            <w:lang w:eastAsia="ru-RU"/>
          </w:rPr>
          <w:delText>3) возмещения Поставщиком расходов Заказчика на устранение недостатков Товара,</w:delText>
        </w:r>
      </w:del>
    </w:p>
    <w:p w:rsidR="001C51EA" w:rsidRPr="000C0218" w:rsidDel="00720152" w:rsidRDefault="001C51EA" w:rsidP="001C51EA">
      <w:pPr>
        <w:spacing w:after="0" w:line="240" w:lineRule="auto"/>
        <w:ind w:firstLine="567"/>
        <w:jc w:val="both"/>
        <w:rPr>
          <w:del w:id="50" w:author="Гульнара Бейсенова" w:date="2015-11-09T16:22:00Z"/>
          <w:rFonts w:ascii="Times New Roman" w:eastAsia="Times New Roman" w:hAnsi="Times New Roman" w:cs="Times New Roman"/>
          <w:color w:val="000000"/>
          <w:sz w:val="24"/>
          <w:szCs w:val="24"/>
          <w:lang w:eastAsia="ru-RU"/>
        </w:rPr>
      </w:pPr>
      <w:del w:id="51" w:author="Гульнара Бейсенова" w:date="2015-11-09T16:22:00Z">
        <w:r w:rsidRPr="000C0218" w:rsidDel="00720152">
          <w:rPr>
            <w:rFonts w:ascii="Times New Roman" w:eastAsia="Times New Roman" w:hAnsi="Times New Roman" w:cs="Times New Roman"/>
            <w:color w:val="000000"/>
            <w:sz w:val="24"/>
            <w:szCs w:val="24"/>
            <w:lang w:eastAsia="ru-RU"/>
          </w:rPr>
          <w:delText>4) замены Товара ненадлежащего качества на Товар, соответствующий Договору,</w:delText>
        </w:r>
      </w:del>
    </w:p>
    <w:p w:rsidR="001C51EA" w:rsidRPr="000C0218" w:rsidDel="00720152" w:rsidRDefault="001C51EA" w:rsidP="001C51EA">
      <w:pPr>
        <w:spacing w:after="0" w:line="240" w:lineRule="auto"/>
        <w:ind w:firstLine="567"/>
        <w:jc w:val="both"/>
        <w:rPr>
          <w:del w:id="52" w:author="Гульнара Бейсенова" w:date="2015-11-09T16:22:00Z"/>
          <w:rFonts w:ascii="Times New Roman" w:eastAsia="Times New Roman" w:hAnsi="Times New Roman" w:cs="Times New Roman"/>
          <w:color w:val="000000"/>
          <w:sz w:val="24"/>
          <w:szCs w:val="24"/>
          <w:lang w:eastAsia="ru-RU"/>
        </w:rPr>
      </w:pPr>
      <w:del w:id="53" w:author="Гульнара Бейсенова" w:date="2015-11-09T16:22:00Z">
        <w:r w:rsidRPr="000C0218" w:rsidDel="00720152">
          <w:rPr>
            <w:rFonts w:ascii="Times New Roman" w:eastAsia="Times New Roman" w:hAnsi="Times New Roman" w:cs="Times New Roman"/>
            <w:color w:val="000000"/>
            <w:sz w:val="24"/>
            <w:szCs w:val="24"/>
            <w:lang w:eastAsia="ru-RU"/>
          </w:rPr>
          <w:delText>5) отказа от исполнения Договора,</w:delText>
        </w:r>
      </w:del>
    </w:p>
    <w:p w:rsidR="001C51EA" w:rsidRPr="000C0218" w:rsidDel="00720152" w:rsidRDefault="001C51EA" w:rsidP="001C51EA">
      <w:pPr>
        <w:spacing w:after="0" w:line="240" w:lineRule="auto"/>
        <w:jc w:val="both"/>
        <w:rPr>
          <w:del w:id="54" w:author="Гульнара Бейсенова" w:date="2015-11-09T16:22:00Z"/>
          <w:rFonts w:ascii="Times New Roman" w:eastAsia="Times New Roman" w:hAnsi="Times New Roman" w:cs="Times New Roman"/>
          <w:color w:val="000000"/>
          <w:sz w:val="24"/>
          <w:szCs w:val="24"/>
          <w:lang w:eastAsia="ru-RU"/>
        </w:rPr>
      </w:pPr>
      <w:del w:id="55" w:author="Гульнара Бейсенова" w:date="2015-11-09T16:22:00Z">
        <w:r w:rsidRPr="000C0218" w:rsidDel="00720152">
          <w:rPr>
            <w:rFonts w:ascii="Times New Roman" w:eastAsia="Times New Roman" w:hAnsi="Times New Roman" w:cs="Times New Roman"/>
            <w:color w:val="000000"/>
            <w:sz w:val="24"/>
            <w:szCs w:val="24"/>
            <w:lang w:eastAsia="ru-RU"/>
          </w:rPr>
          <w:delText>за исключением случаев, когда Поставщик, получивший уведомление от Заказчика о недостатках поставленного Товара, без промедления заменит поставленный Товар товаром надлежащего качества;</w:delText>
        </w:r>
      </w:del>
    </w:p>
    <w:p w:rsidR="001C51EA" w:rsidDel="00720152" w:rsidRDefault="001C51EA" w:rsidP="001C51EA">
      <w:pPr>
        <w:spacing w:after="0" w:line="240" w:lineRule="auto"/>
        <w:ind w:firstLine="567"/>
        <w:jc w:val="both"/>
        <w:rPr>
          <w:del w:id="56" w:author="Гульнара Бейсенова" w:date="2015-11-09T16:22:00Z"/>
          <w:rFonts w:ascii="Times New Roman" w:eastAsia="Times New Roman" w:hAnsi="Times New Roman" w:cs="Times New Roman"/>
          <w:color w:val="000000"/>
          <w:sz w:val="24"/>
          <w:szCs w:val="24"/>
          <w:lang w:eastAsia="ru-RU"/>
        </w:rPr>
      </w:pPr>
      <w:del w:id="57"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2.1.5. в случае ненадлежащего качества части Товара, входящего в комплект, Заказчик вправе в отношении этой части Товара осуществить права, предусмотренные в подпункте 2.1.4. настоящего Договора;</w:delText>
        </w:r>
      </w:del>
    </w:p>
    <w:p w:rsidR="001C51EA" w:rsidRPr="000C0218" w:rsidDel="00720152" w:rsidRDefault="001C51EA" w:rsidP="001C51EA">
      <w:pPr>
        <w:spacing w:after="0" w:line="240" w:lineRule="auto"/>
        <w:jc w:val="both"/>
        <w:rPr>
          <w:del w:id="58" w:author="Гульнара Бейсенова" w:date="2015-11-09T16:22:00Z"/>
          <w:rFonts w:ascii="Times New Roman" w:eastAsia="Times New Roman" w:hAnsi="Times New Roman" w:cs="Times New Roman"/>
          <w:color w:val="000000"/>
          <w:sz w:val="24"/>
          <w:szCs w:val="24"/>
          <w:lang w:eastAsia="ru-RU"/>
        </w:rPr>
      </w:pPr>
      <w:del w:id="59" w:author="Гульнара Бейсенова" w:date="2015-11-09T16:22:00Z">
        <w:r w:rsidDel="00720152">
          <w:rPr>
            <w:rFonts w:ascii="Times New Roman" w:eastAsia="Times New Roman" w:hAnsi="Times New Roman" w:cs="Times New Roman"/>
            <w:color w:val="000000"/>
            <w:sz w:val="24"/>
            <w:szCs w:val="24"/>
            <w:lang w:eastAsia="ru-RU"/>
          </w:rPr>
          <w:delText xml:space="preserve">         </w:delText>
        </w:r>
        <w:r w:rsidRPr="000C0218" w:rsidDel="00720152">
          <w:rPr>
            <w:rFonts w:ascii="Times New Roman" w:eastAsia="Times New Roman" w:hAnsi="Times New Roman" w:cs="Times New Roman"/>
            <w:color w:val="000000"/>
            <w:sz w:val="24"/>
            <w:szCs w:val="24"/>
            <w:lang w:eastAsia="ru-RU"/>
          </w:rPr>
          <w:delText>2.1.</w:delText>
        </w:r>
        <w:r w:rsidDel="00720152">
          <w:rPr>
            <w:rFonts w:ascii="Times New Roman" w:eastAsia="Times New Roman" w:hAnsi="Times New Roman" w:cs="Times New Roman"/>
            <w:color w:val="000000"/>
            <w:sz w:val="24"/>
            <w:szCs w:val="24"/>
            <w:lang w:eastAsia="ru-RU"/>
          </w:rPr>
          <w:delText>6</w:delText>
        </w:r>
        <w:r w:rsidRPr="000C0218" w:rsidDel="00720152">
          <w:rPr>
            <w:rFonts w:ascii="Times New Roman" w:eastAsia="Times New Roman" w:hAnsi="Times New Roman" w:cs="Times New Roman"/>
            <w:color w:val="000000"/>
            <w:sz w:val="24"/>
            <w:szCs w:val="24"/>
            <w:lang w:eastAsia="ru-RU"/>
          </w:rPr>
          <w:delText>.</w:delText>
        </w:r>
        <w:r w:rsidRPr="000C0218" w:rsidDel="00720152">
          <w:rPr>
            <w:rFonts w:ascii="Times New Roman" w:eastAsia="Times New Roman" w:hAnsi="Times New Roman" w:cs="Times New Roman"/>
            <w:sz w:val="24"/>
            <w:szCs w:val="24"/>
            <w:lang w:eastAsia="ru-RU"/>
          </w:rPr>
          <w:delText xml:space="preserve"> в безакцептном порядке удержать суммы штрафов, неустоек, наложенных на Поставщика, </w:delText>
        </w:r>
        <w:r w:rsidRPr="000C0218" w:rsidDel="00720152">
          <w:rPr>
            <w:rFonts w:ascii="Times New Roman" w:eastAsia="Times New Roman" w:hAnsi="Times New Roman" w:cs="Times New Roman"/>
            <w:color w:val="000000"/>
            <w:sz w:val="24"/>
            <w:szCs w:val="24"/>
            <w:lang w:eastAsia="ru-RU"/>
          </w:rPr>
          <w:delText xml:space="preserve">из Общей стоимости Договора либо от сумм, причитающихся к оплате, согласно подписанным Сторонами актам приема-передачи Товара, при расчете с Поставщиком за поставленный Товар. </w:delText>
        </w:r>
      </w:del>
    </w:p>
    <w:p w:rsidR="001C51EA" w:rsidRPr="000C0218" w:rsidDel="00720152" w:rsidRDefault="001C51EA" w:rsidP="001C51EA">
      <w:pPr>
        <w:shd w:val="clear" w:color="auto" w:fill="FFFFFF"/>
        <w:tabs>
          <w:tab w:val="left" w:pos="720"/>
        </w:tabs>
        <w:spacing w:after="0" w:line="240" w:lineRule="auto"/>
        <w:ind w:firstLine="540"/>
        <w:jc w:val="both"/>
        <w:rPr>
          <w:del w:id="60" w:author="Гульнара Бейсенова" w:date="2015-11-09T16:22:00Z"/>
          <w:rFonts w:ascii="Times New Roman" w:eastAsia="Times New Roman" w:hAnsi="Times New Roman" w:cs="Times New Roman"/>
          <w:sz w:val="24"/>
          <w:szCs w:val="24"/>
          <w:lang w:eastAsia="ru-RU"/>
        </w:rPr>
      </w:pPr>
      <w:del w:id="61" w:author="Гульнара Бейсенова" w:date="2015-11-09T16:22:00Z">
        <w:r w:rsidRPr="000C0218" w:rsidDel="00720152">
          <w:rPr>
            <w:rFonts w:ascii="Times New Roman" w:eastAsia="Times New Roman" w:hAnsi="Times New Roman" w:cs="Times New Roman"/>
            <w:sz w:val="24"/>
            <w:szCs w:val="24"/>
            <w:lang w:eastAsia="ru-RU"/>
          </w:rPr>
          <w:delText>2.1.</w:delText>
        </w:r>
        <w:r w:rsidDel="00720152">
          <w:rPr>
            <w:rFonts w:ascii="Times New Roman" w:eastAsia="Times New Roman" w:hAnsi="Times New Roman" w:cs="Times New Roman"/>
            <w:sz w:val="24"/>
            <w:szCs w:val="24"/>
            <w:lang w:eastAsia="ru-RU"/>
          </w:rPr>
          <w:delText>7</w:delText>
        </w:r>
        <w:r w:rsidRPr="000C0218" w:rsidDel="00720152">
          <w:rPr>
            <w:rFonts w:ascii="Times New Roman" w:eastAsia="Times New Roman" w:hAnsi="Times New Roman" w:cs="Times New Roman"/>
            <w:sz w:val="24"/>
            <w:szCs w:val="24"/>
            <w:lang w:eastAsia="ru-RU"/>
          </w:rPr>
          <w:delText xml:space="preserve">.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Товаре; </w:delText>
        </w:r>
      </w:del>
    </w:p>
    <w:p w:rsidR="001C51EA" w:rsidRPr="000C0218" w:rsidDel="00720152" w:rsidRDefault="001C51EA" w:rsidP="001C51EA">
      <w:pPr>
        <w:spacing w:after="0" w:line="240" w:lineRule="auto"/>
        <w:ind w:firstLine="567"/>
        <w:jc w:val="both"/>
        <w:rPr>
          <w:del w:id="62" w:author="Гульнара Бейсенова" w:date="2015-11-09T16:22:00Z"/>
          <w:rFonts w:ascii="Times New Roman" w:eastAsia="Times New Roman" w:hAnsi="Times New Roman" w:cs="Times New Roman"/>
          <w:color w:val="000000"/>
          <w:sz w:val="24"/>
          <w:szCs w:val="24"/>
          <w:lang w:eastAsia="ru-RU"/>
        </w:rPr>
      </w:pPr>
      <w:del w:id="63" w:author="Гульнара Бейсенова" w:date="2015-11-09T16:22:00Z">
        <w:r w:rsidDel="00720152">
          <w:rPr>
            <w:rFonts w:ascii="Times New Roman" w:eastAsia="Times New Roman" w:hAnsi="Times New Roman" w:cs="Times New Roman"/>
            <w:color w:val="000000"/>
            <w:sz w:val="24"/>
            <w:szCs w:val="24"/>
            <w:lang w:eastAsia="ru-RU"/>
          </w:rPr>
          <w:delText>2.1.8</w:delText>
        </w:r>
        <w:r w:rsidRPr="000C0218" w:rsidDel="00720152">
          <w:rPr>
            <w:rFonts w:ascii="Times New Roman" w:eastAsia="Times New Roman" w:hAnsi="Times New Roman" w:cs="Times New Roman"/>
            <w:color w:val="000000"/>
            <w:sz w:val="24"/>
            <w:szCs w:val="24"/>
            <w:lang w:eastAsia="ru-RU"/>
          </w:rPr>
          <w:delText>. отказаться от исполнения настоящего Договора в случаях, предусмотренных законодательством Республики Казахстан и настоящим Договором.</w:delText>
        </w:r>
      </w:del>
    </w:p>
    <w:p w:rsidR="001C51EA" w:rsidRPr="000C0218" w:rsidDel="00720152" w:rsidRDefault="001C51EA" w:rsidP="001C51EA">
      <w:pPr>
        <w:spacing w:after="0" w:line="240" w:lineRule="auto"/>
        <w:ind w:firstLine="567"/>
        <w:jc w:val="both"/>
        <w:rPr>
          <w:del w:id="64" w:author="Гульнара Бейсенова" w:date="2015-11-09T16:22:00Z"/>
          <w:rFonts w:ascii="Times New Roman" w:eastAsia="Times New Roman" w:hAnsi="Times New Roman" w:cs="Times New Roman"/>
          <w:b/>
          <w:i/>
          <w:color w:val="000000"/>
          <w:sz w:val="24"/>
          <w:szCs w:val="24"/>
          <w:u w:val="single"/>
          <w:lang w:eastAsia="ru-RU"/>
        </w:rPr>
      </w:pPr>
      <w:del w:id="65" w:author="Гульнара Бейсенова" w:date="2015-11-09T16:22:00Z">
        <w:r w:rsidRPr="000C0218" w:rsidDel="00720152">
          <w:rPr>
            <w:rFonts w:ascii="Times New Roman" w:eastAsia="Times New Roman" w:hAnsi="Times New Roman" w:cs="Times New Roman"/>
            <w:b/>
            <w:i/>
            <w:color w:val="000000"/>
            <w:sz w:val="24"/>
            <w:szCs w:val="24"/>
            <w:u w:val="single"/>
            <w:lang w:eastAsia="ru-RU"/>
          </w:rPr>
          <w:delText>2.2. Заказчик обязан:</w:delText>
        </w:r>
      </w:del>
    </w:p>
    <w:p w:rsidR="001C51EA" w:rsidDel="00720152" w:rsidRDefault="001C51EA" w:rsidP="001C51EA">
      <w:pPr>
        <w:spacing w:after="0" w:line="240" w:lineRule="auto"/>
        <w:ind w:firstLine="567"/>
        <w:jc w:val="both"/>
        <w:rPr>
          <w:del w:id="66" w:author="Гульнара Бейсенова" w:date="2015-11-09T16:22:00Z"/>
          <w:rFonts w:ascii="Times New Roman" w:eastAsia="Times New Roman" w:hAnsi="Times New Roman" w:cs="Times New Roman"/>
          <w:color w:val="000000"/>
          <w:sz w:val="24"/>
          <w:szCs w:val="24"/>
          <w:lang w:eastAsia="ru-RU"/>
        </w:rPr>
      </w:pPr>
      <w:del w:id="67" w:author="Гульнара Бейсенова" w:date="2015-11-09T16:22:00Z">
        <w:r w:rsidRPr="000C0218" w:rsidDel="00720152">
          <w:rPr>
            <w:rFonts w:ascii="Times New Roman" w:eastAsia="Times New Roman" w:hAnsi="Times New Roman" w:cs="Times New Roman"/>
            <w:color w:val="000000"/>
            <w:sz w:val="24"/>
            <w:szCs w:val="24"/>
            <w:lang w:eastAsia="ru-RU"/>
          </w:rPr>
          <w:delText xml:space="preserve">2.2.1. в течение 3 (три) рабочих дней с момента подписания настоящего Договора </w:delText>
        </w:r>
        <w:r w:rsidDel="00720152">
          <w:rPr>
            <w:rFonts w:ascii="Times New Roman" w:eastAsia="Times New Roman" w:hAnsi="Times New Roman" w:cs="Times New Roman"/>
            <w:color w:val="000000"/>
            <w:sz w:val="24"/>
            <w:szCs w:val="24"/>
            <w:lang w:eastAsia="ru-RU"/>
          </w:rPr>
          <w:delText>определить</w:delText>
        </w:r>
        <w:r w:rsidRPr="000C0218" w:rsidDel="00720152">
          <w:rPr>
            <w:rFonts w:ascii="Times New Roman" w:eastAsia="Times New Roman" w:hAnsi="Times New Roman" w:cs="Times New Roman"/>
            <w:color w:val="000000"/>
            <w:sz w:val="24"/>
            <w:szCs w:val="24"/>
            <w:lang w:eastAsia="ru-RU"/>
          </w:rPr>
          <w:delText xml:space="preserve"> своего уполномоченного представителя для координации действий по Договору с Поставщиком;</w:delText>
        </w:r>
      </w:del>
    </w:p>
    <w:p w:rsidR="001C51EA" w:rsidRPr="000C0218" w:rsidDel="00720152" w:rsidRDefault="001C51EA" w:rsidP="001C51EA">
      <w:pPr>
        <w:spacing w:after="0" w:line="240" w:lineRule="auto"/>
        <w:ind w:firstLine="567"/>
        <w:jc w:val="both"/>
        <w:rPr>
          <w:del w:id="68" w:author="Гульнара Бейсенова" w:date="2015-11-09T16:22:00Z"/>
          <w:rFonts w:ascii="Times New Roman" w:eastAsia="Times New Roman" w:hAnsi="Times New Roman" w:cs="Times New Roman"/>
          <w:color w:val="000000"/>
          <w:sz w:val="24"/>
          <w:szCs w:val="24"/>
          <w:lang w:eastAsia="ru-RU"/>
        </w:rPr>
      </w:pPr>
      <w:del w:id="69" w:author="Гульнара Бейсенова" w:date="2015-11-09T16:22:00Z">
        <w:r w:rsidDel="00720152">
          <w:rPr>
            <w:rFonts w:ascii="Times New Roman" w:eastAsia="Times New Roman" w:hAnsi="Times New Roman" w:cs="Times New Roman"/>
            <w:color w:val="000000"/>
            <w:sz w:val="24"/>
            <w:szCs w:val="24"/>
            <w:lang w:eastAsia="ru-RU"/>
          </w:rPr>
          <w:delText>2.2.2. обеспечить возможность вноса Товара к местам установки;</w:delText>
        </w:r>
      </w:del>
    </w:p>
    <w:p w:rsidR="001C51EA" w:rsidDel="00720152" w:rsidRDefault="001C51EA" w:rsidP="001C51EA">
      <w:pPr>
        <w:spacing w:after="0" w:line="240" w:lineRule="auto"/>
        <w:ind w:firstLine="567"/>
        <w:jc w:val="both"/>
        <w:rPr>
          <w:del w:id="70" w:author="Гульнара Бейсенова" w:date="2015-11-09T16:22:00Z"/>
          <w:rFonts w:ascii="Times New Roman" w:eastAsia="Times New Roman" w:hAnsi="Times New Roman" w:cs="Times New Roman"/>
          <w:color w:val="000000"/>
          <w:sz w:val="24"/>
          <w:szCs w:val="24"/>
          <w:lang w:eastAsia="ru-RU"/>
        </w:rPr>
      </w:pPr>
      <w:del w:id="71" w:author="Гульнара Бейсенова" w:date="2015-11-09T16:22:00Z">
        <w:r w:rsidDel="00720152">
          <w:rPr>
            <w:rFonts w:ascii="Times New Roman" w:eastAsia="Times New Roman" w:hAnsi="Times New Roman" w:cs="Times New Roman"/>
            <w:color w:val="000000"/>
            <w:sz w:val="24"/>
            <w:szCs w:val="24"/>
            <w:lang w:eastAsia="ru-RU"/>
          </w:rPr>
          <w:delText xml:space="preserve">2.2.4. </w:delText>
        </w:r>
        <w:r w:rsidRPr="00C1661F" w:rsidDel="00720152">
          <w:rPr>
            <w:rFonts w:ascii="Times New Roman" w:eastAsia="Times New Roman" w:hAnsi="Times New Roman" w:cs="Times New Roman"/>
            <w:color w:val="000000"/>
            <w:sz w:val="24"/>
            <w:szCs w:val="24"/>
            <w:lang w:eastAsia="ru-RU"/>
          </w:rPr>
          <w:delText xml:space="preserve">в случае </w:delText>
        </w:r>
        <w:r w:rsidDel="00720152">
          <w:rPr>
            <w:rFonts w:ascii="Times New Roman" w:eastAsia="Times New Roman" w:hAnsi="Times New Roman" w:cs="Times New Roman"/>
            <w:color w:val="000000"/>
            <w:sz w:val="24"/>
            <w:szCs w:val="24"/>
            <w:lang w:eastAsia="ru-RU"/>
          </w:rPr>
          <w:delText xml:space="preserve">передачи Поставщиком Товара </w:delText>
        </w:r>
        <w:r w:rsidRPr="00C1661F" w:rsidDel="00720152">
          <w:rPr>
            <w:rFonts w:ascii="Times New Roman" w:eastAsia="Times New Roman" w:hAnsi="Times New Roman" w:cs="Times New Roman"/>
            <w:color w:val="000000"/>
            <w:sz w:val="24"/>
            <w:szCs w:val="24"/>
            <w:lang w:eastAsia="ru-RU"/>
          </w:rPr>
          <w:delText>надлежащего качества</w:delText>
        </w:r>
        <w:r w:rsidDel="00720152">
          <w:rPr>
            <w:rFonts w:ascii="Times New Roman" w:eastAsia="Times New Roman" w:hAnsi="Times New Roman" w:cs="Times New Roman"/>
            <w:color w:val="000000"/>
            <w:sz w:val="24"/>
            <w:szCs w:val="24"/>
            <w:lang w:eastAsia="ru-RU"/>
          </w:rPr>
          <w:delText>,</w:delText>
        </w:r>
        <w:r w:rsidRPr="00C1661F" w:rsidDel="00720152">
          <w:rPr>
            <w:rFonts w:ascii="Times New Roman" w:eastAsia="Times New Roman" w:hAnsi="Times New Roman" w:cs="Times New Roman"/>
            <w:color w:val="000000"/>
            <w:sz w:val="24"/>
            <w:szCs w:val="24"/>
            <w:lang w:eastAsia="ru-RU"/>
          </w:rPr>
          <w:delText xml:space="preserve"> принять </w:delText>
        </w:r>
        <w:r w:rsidDel="00720152">
          <w:rPr>
            <w:rFonts w:ascii="Times New Roman" w:eastAsia="Times New Roman" w:hAnsi="Times New Roman" w:cs="Times New Roman"/>
            <w:color w:val="000000"/>
            <w:sz w:val="24"/>
            <w:szCs w:val="24"/>
            <w:lang w:eastAsia="ru-RU"/>
          </w:rPr>
          <w:delText>его</w:delText>
        </w:r>
        <w:r w:rsidRPr="00C1661F" w:rsidDel="00720152">
          <w:rPr>
            <w:rFonts w:ascii="Times New Roman" w:eastAsia="Times New Roman" w:hAnsi="Times New Roman" w:cs="Times New Roman"/>
            <w:color w:val="000000"/>
            <w:sz w:val="24"/>
            <w:szCs w:val="24"/>
            <w:lang w:eastAsia="ru-RU"/>
          </w:rPr>
          <w:delText xml:space="preserve"> по </w:delText>
        </w:r>
        <w:r w:rsidDel="00720152">
          <w:rPr>
            <w:rFonts w:ascii="Times New Roman" w:eastAsia="Times New Roman" w:hAnsi="Times New Roman" w:cs="Times New Roman"/>
            <w:color w:val="000000"/>
            <w:sz w:val="24"/>
            <w:szCs w:val="24"/>
            <w:lang w:eastAsia="ru-RU"/>
          </w:rPr>
          <w:delText>акту приема – передачи;</w:delText>
        </w:r>
      </w:del>
    </w:p>
    <w:p w:rsidR="001C51EA" w:rsidRPr="000C0218" w:rsidDel="00720152" w:rsidRDefault="001C51EA" w:rsidP="001C51EA">
      <w:pPr>
        <w:spacing w:after="0" w:line="240" w:lineRule="auto"/>
        <w:ind w:firstLine="567"/>
        <w:jc w:val="both"/>
        <w:rPr>
          <w:del w:id="72" w:author="Гульнара Бейсенова" w:date="2015-11-09T16:22:00Z"/>
          <w:rFonts w:ascii="Times New Roman" w:eastAsia="Times New Roman" w:hAnsi="Times New Roman" w:cs="Times New Roman"/>
          <w:color w:val="000000"/>
          <w:sz w:val="24"/>
          <w:szCs w:val="24"/>
          <w:lang w:eastAsia="ru-RU"/>
        </w:rPr>
      </w:pPr>
      <w:del w:id="73"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2.2.</w:delText>
        </w:r>
        <w:r w:rsidDel="00720152">
          <w:rPr>
            <w:rFonts w:ascii="Times New Roman" w:eastAsia="Times New Roman" w:hAnsi="Times New Roman" w:cs="Times New Roman"/>
            <w:color w:val="000000"/>
            <w:sz w:val="24"/>
            <w:szCs w:val="24"/>
            <w:lang w:eastAsia="ru-RU"/>
          </w:rPr>
          <w:delText>5</w:delText>
        </w:r>
        <w:r w:rsidRPr="000C0218" w:rsidDel="00720152">
          <w:rPr>
            <w:rFonts w:ascii="Times New Roman" w:eastAsia="Times New Roman" w:hAnsi="Times New Roman" w:cs="Times New Roman"/>
            <w:color w:val="000000"/>
            <w:sz w:val="24"/>
            <w:szCs w:val="24"/>
            <w:lang w:eastAsia="ru-RU"/>
          </w:rPr>
          <w:delText>. в случае выявления несоответствия поставленного Товара стандартам и требованиям, установленным законодательством Республики Казахстан для товар</w:delText>
        </w:r>
        <w:r w:rsidR="002213F5" w:rsidDel="00720152">
          <w:rPr>
            <w:rFonts w:ascii="Times New Roman" w:eastAsia="Times New Roman" w:hAnsi="Times New Roman" w:cs="Times New Roman"/>
            <w:color w:val="000000"/>
            <w:sz w:val="24"/>
            <w:szCs w:val="24"/>
            <w:lang w:eastAsia="ru-RU"/>
          </w:rPr>
          <w:delText>а</w:delText>
        </w:r>
        <w:r w:rsidRPr="000C0218" w:rsidDel="00720152">
          <w:rPr>
            <w:rFonts w:ascii="Times New Roman" w:eastAsia="Times New Roman" w:hAnsi="Times New Roman" w:cs="Times New Roman"/>
            <w:color w:val="000000"/>
            <w:sz w:val="24"/>
            <w:szCs w:val="24"/>
            <w:lang w:eastAsia="ru-RU"/>
          </w:rPr>
          <w:delText xml:space="preserve">, </w:delText>
        </w:r>
        <w:r w:rsidR="002213F5" w:rsidDel="00720152">
          <w:rPr>
            <w:rFonts w:ascii="Times New Roman" w:eastAsia="Times New Roman" w:hAnsi="Times New Roman" w:cs="Times New Roman"/>
            <w:color w:val="000000"/>
            <w:sz w:val="24"/>
            <w:szCs w:val="24"/>
            <w:lang w:eastAsia="ru-RU"/>
          </w:rPr>
          <w:delText>указанного</w:delText>
        </w:r>
        <w:r w:rsidRPr="000C0218" w:rsidDel="00720152">
          <w:rPr>
            <w:rFonts w:ascii="Times New Roman" w:eastAsia="Times New Roman" w:hAnsi="Times New Roman" w:cs="Times New Roman"/>
            <w:color w:val="000000"/>
            <w:sz w:val="24"/>
            <w:szCs w:val="24"/>
            <w:lang w:eastAsia="ru-RU"/>
          </w:rPr>
          <w:delText xml:space="preserve"> в Приложении №1 к Договору, в течение 5 (пять) рабочих дней с момента поставки Товара, направить Поставщику соответствующее уведомление;</w:delText>
        </w:r>
      </w:del>
    </w:p>
    <w:p w:rsidR="001C51EA" w:rsidRPr="000C0218" w:rsidDel="00720152" w:rsidRDefault="001C51EA" w:rsidP="001C51EA">
      <w:pPr>
        <w:spacing w:after="0" w:line="240" w:lineRule="auto"/>
        <w:ind w:firstLine="567"/>
        <w:jc w:val="both"/>
        <w:rPr>
          <w:del w:id="74" w:author="Гульнара Бейсенова" w:date="2015-11-09T16:22:00Z"/>
          <w:rFonts w:ascii="Times New Roman" w:eastAsia="Times New Roman" w:hAnsi="Times New Roman" w:cs="Times New Roman"/>
          <w:color w:val="000000"/>
          <w:sz w:val="24"/>
          <w:szCs w:val="24"/>
          <w:lang w:eastAsia="ru-RU"/>
        </w:rPr>
      </w:pPr>
      <w:del w:id="75"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2.2.</w:delText>
        </w:r>
        <w:r w:rsidDel="00720152">
          <w:rPr>
            <w:rFonts w:ascii="Times New Roman" w:eastAsia="Times New Roman" w:hAnsi="Times New Roman" w:cs="Times New Roman"/>
            <w:color w:val="000000"/>
            <w:sz w:val="24"/>
            <w:szCs w:val="24"/>
            <w:lang w:eastAsia="ru-RU"/>
          </w:rPr>
          <w:delText>6</w:delText>
        </w:r>
        <w:r w:rsidRPr="000C0218" w:rsidDel="00720152">
          <w:rPr>
            <w:rFonts w:ascii="Times New Roman" w:eastAsia="Times New Roman" w:hAnsi="Times New Roman" w:cs="Times New Roman"/>
            <w:color w:val="000000"/>
            <w:sz w:val="24"/>
            <w:szCs w:val="24"/>
            <w:lang w:eastAsia="ru-RU"/>
          </w:rPr>
          <w:delText>. оплатить стоимость Товара согласно разделу 4 Договора;</w:delText>
        </w:r>
      </w:del>
    </w:p>
    <w:p w:rsidR="001C51EA" w:rsidRPr="000C0218" w:rsidDel="00720152" w:rsidRDefault="001C51EA" w:rsidP="001C51EA">
      <w:pPr>
        <w:spacing w:after="0" w:line="240" w:lineRule="auto"/>
        <w:ind w:firstLine="567"/>
        <w:jc w:val="both"/>
        <w:rPr>
          <w:del w:id="76" w:author="Гульнара Бейсенова" w:date="2015-11-09T16:22:00Z"/>
          <w:rFonts w:ascii="Times New Roman" w:eastAsia="Times New Roman" w:hAnsi="Times New Roman" w:cs="Times New Roman"/>
          <w:b/>
          <w:i/>
          <w:color w:val="000000"/>
          <w:sz w:val="24"/>
          <w:szCs w:val="24"/>
          <w:u w:val="single"/>
          <w:lang w:eastAsia="ru-RU"/>
        </w:rPr>
      </w:pPr>
      <w:del w:id="77" w:author="Гульнара Бейсенова" w:date="2015-11-09T16:22:00Z">
        <w:r w:rsidRPr="000C0218" w:rsidDel="00720152">
          <w:rPr>
            <w:rFonts w:ascii="Times New Roman" w:eastAsia="Times New Roman" w:hAnsi="Times New Roman" w:cs="Times New Roman"/>
            <w:b/>
            <w:i/>
            <w:color w:val="000000"/>
            <w:sz w:val="24"/>
            <w:szCs w:val="24"/>
            <w:u w:val="single"/>
            <w:lang w:eastAsia="ru-RU"/>
          </w:rPr>
          <w:delText>2.3. Поставщик имеет право:</w:delText>
        </w:r>
      </w:del>
    </w:p>
    <w:p w:rsidR="001C51EA" w:rsidRPr="000C0218" w:rsidDel="00720152" w:rsidRDefault="001C51EA" w:rsidP="001C51EA">
      <w:pPr>
        <w:spacing w:after="0" w:line="240" w:lineRule="auto"/>
        <w:ind w:firstLine="567"/>
        <w:jc w:val="both"/>
        <w:rPr>
          <w:del w:id="78" w:author="Гульнара Бейсенова" w:date="2015-11-09T16:22:00Z"/>
          <w:rFonts w:ascii="Times New Roman" w:eastAsia="Times New Roman" w:hAnsi="Times New Roman" w:cs="Times New Roman"/>
          <w:color w:val="000000"/>
          <w:sz w:val="24"/>
          <w:szCs w:val="24"/>
          <w:lang w:eastAsia="ru-RU"/>
        </w:rPr>
      </w:pPr>
      <w:del w:id="79"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2.3.1. требовать от Заказчика своевременной оплаты за поставленный Товар надлежащего качества;</w:delText>
        </w:r>
      </w:del>
    </w:p>
    <w:p w:rsidR="001C51EA" w:rsidDel="00720152" w:rsidRDefault="001C51EA" w:rsidP="001C51EA">
      <w:pPr>
        <w:spacing w:after="0" w:line="240" w:lineRule="auto"/>
        <w:ind w:firstLine="567"/>
        <w:jc w:val="both"/>
        <w:rPr>
          <w:del w:id="80" w:author="Гульнара Бейсенова" w:date="2015-11-09T16:22:00Z"/>
          <w:rFonts w:ascii="Times New Roman" w:eastAsia="Times New Roman" w:hAnsi="Times New Roman" w:cs="Times New Roman"/>
          <w:color w:val="000000"/>
          <w:sz w:val="24"/>
          <w:szCs w:val="24"/>
          <w:lang w:eastAsia="ru-RU"/>
        </w:rPr>
      </w:pPr>
      <w:del w:id="81"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2.3.2. в случае, если Договор расторгается в силу обстоятельств, предусмотренных разделом 10 Договора, требовать оплату только за фактические затраты, связанные с расторжением Договора, на день расторжения.</w:delText>
        </w:r>
      </w:del>
    </w:p>
    <w:p w:rsidR="001C51EA" w:rsidRPr="000C0218" w:rsidDel="00720152" w:rsidRDefault="001C51EA" w:rsidP="001C51EA">
      <w:pPr>
        <w:spacing w:after="0" w:line="240" w:lineRule="auto"/>
        <w:ind w:firstLine="567"/>
        <w:jc w:val="both"/>
        <w:rPr>
          <w:del w:id="82" w:author="Гульнара Бейсенова" w:date="2015-11-09T16:22:00Z"/>
          <w:rFonts w:ascii="Times New Roman" w:eastAsia="Times New Roman" w:hAnsi="Times New Roman" w:cs="Times New Roman"/>
          <w:color w:val="000000"/>
          <w:sz w:val="24"/>
          <w:szCs w:val="24"/>
          <w:lang w:eastAsia="ru-RU"/>
        </w:rPr>
      </w:pPr>
      <w:del w:id="83" w:author="Гульнара Бейсенова" w:date="2015-11-09T16:22:00Z">
        <w:r w:rsidDel="00720152">
          <w:rPr>
            <w:rFonts w:ascii="Times New Roman" w:eastAsia="Times New Roman" w:hAnsi="Times New Roman" w:cs="Times New Roman"/>
            <w:color w:val="000000"/>
            <w:sz w:val="24"/>
            <w:szCs w:val="24"/>
            <w:lang w:eastAsia="ru-RU"/>
          </w:rPr>
          <w:delText xml:space="preserve">2.3.3. </w:delText>
        </w:r>
        <w:r w:rsidRPr="00C1661F" w:rsidDel="00720152">
          <w:rPr>
            <w:rFonts w:ascii="Times New Roman" w:eastAsia="Times New Roman" w:hAnsi="Times New Roman" w:cs="Times New Roman"/>
            <w:color w:val="000000"/>
            <w:spacing w:val="2"/>
            <w:sz w:val="24"/>
            <w:szCs w:val="24"/>
            <w:lang w:eastAsia="ru-RU"/>
          </w:rPr>
          <w:delText xml:space="preserve">получать у Заказчика и третьих лиц разъяснения и дополнительные сведения, </w:delText>
        </w:r>
        <w:r w:rsidRPr="00C1661F" w:rsidDel="00720152">
          <w:rPr>
            <w:rFonts w:ascii="Times New Roman" w:eastAsia="Times New Roman" w:hAnsi="Times New Roman" w:cs="Times New Roman"/>
            <w:color w:val="000000"/>
            <w:spacing w:val="-1"/>
            <w:sz w:val="24"/>
            <w:szCs w:val="24"/>
            <w:lang w:eastAsia="ru-RU"/>
          </w:rPr>
          <w:delText>необходимые для выполнения</w:delText>
        </w:r>
        <w:r w:rsidDel="00720152">
          <w:rPr>
            <w:rFonts w:ascii="Times New Roman" w:eastAsia="Times New Roman" w:hAnsi="Times New Roman" w:cs="Times New Roman"/>
            <w:color w:val="000000"/>
            <w:spacing w:val="-1"/>
            <w:sz w:val="24"/>
            <w:szCs w:val="24"/>
            <w:lang w:eastAsia="ru-RU"/>
          </w:rPr>
          <w:delText xml:space="preserve"> монтажа Товара</w:delText>
        </w:r>
        <w:r w:rsidRPr="00C1661F" w:rsidDel="00720152">
          <w:rPr>
            <w:rFonts w:ascii="Times New Roman" w:eastAsia="Times New Roman" w:hAnsi="Times New Roman" w:cs="Times New Roman"/>
            <w:color w:val="000000"/>
            <w:spacing w:val="-1"/>
            <w:sz w:val="24"/>
            <w:szCs w:val="24"/>
            <w:lang w:eastAsia="ru-RU"/>
          </w:rPr>
          <w:delText>;</w:delText>
        </w:r>
      </w:del>
    </w:p>
    <w:p w:rsidR="001C51EA" w:rsidRPr="000C0218" w:rsidDel="00720152" w:rsidRDefault="001C51EA" w:rsidP="001C51EA">
      <w:pPr>
        <w:spacing w:after="0" w:line="240" w:lineRule="auto"/>
        <w:ind w:firstLine="567"/>
        <w:jc w:val="both"/>
        <w:rPr>
          <w:del w:id="84" w:author="Гульнара Бейсенова" w:date="2015-11-09T16:22:00Z"/>
          <w:rFonts w:ascii="Times New Roman" w:eastAsia="Times New Roman" w:hAnsi="Times New Roman" w:cs="Times New Roman"/>
          <w:b/>
          <w:i/>
          <w:color w:val="000000"/>
          <w:sz w:val="24"/>
          <w:szCs w:val="24"/>
          <w:u w:val="single"/>
          <w:lang w:eastAsia="ru-RU"/>
        </w:rPr>
      </w:pPr>
      <w:del w:id="85" w:author="Гульнара Бейсенова" w:date="2015-11-09T16:22:00Z">
        <w:r w:rsidRPr="000C0218" w:rsidDel="00720152">
          <w:rPr>
            <w:rFonts w:ascii="Times New Roman" w:eastAsia="Times New Roman" w:hAnsi="Times New Roman" w:cs="Times New Roman"/>
            <w:b/>
            <w:i/>
            <w:color w:val="000000"/>
            <w:sz w:val="24"/>
            <w:szCs w:val="24"/>
            <w:u w:val="single"/>
            <w:lang w:eastAsia="ru-RU"/>
          </w:rPr>
          <w:delText>2.4. Поставщик обязан:</w:delText>
        </w:r>
      </w:del>
    </w:p>
    <w:p w:rsidR="001C51EA" w:rsidDel="00720152" w:rsidRDefault="001C51EA" w:rsidP="001C51EA">
      <w:pPr>
        <w:spacing w:after="0" w:line="240" w:lineRule="auto"/>
        <w:ind w:firstLine="567"/>
        <w:jc w:val="both"/>
        <w:rPr>
          <w:del w:id="86" w:author="Гульнара Бейсенова" w:date="2015-11-09T16:22:00Z"/>
          <w:rFonts w:ascii="Times New Roman" w:eastAsia="Times New Roman" w:hAnsi="Times New Roman" w:cs="Times New Roman"/>
          <w:color w:val="000000"/>
          <w:sz w:val="24"/>
          <w:szCs w:val="24"/>
          <w:lang w:eastAsia="ru-RU"/>
        </w:rPr>
      </w:pPr>
      <w:del w:id="87"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2.4.</w:delText>
        </w:r>
        <w:r w:rsidDel="00720152">
          <w:rPr>
            <w:rFonts w:ascii="Times New Roman" w:eastAsia="Times New Roman" w:hAnsi="Times New Roman" w:cs="Times New Roman"/>
            <w:color w:val="000000"/>
            <w:sz w:val="24"/>
            <w:szCs w:val="24"/>
            <w:lang w:eastAsia="ru-RU"/>
          </w:rPr>
          <w:delText>1</w:delText>
        </w:r>
        <w:r w:rsidRPr="000C0218" w:rsidDel="00720152">
          <w:rPr>
            <w:rFonts w:ascii="Times New Roman" w:eastAsia="Times New Roman" w:hAnsi="Times New Roman" w:cs="Times New Roman"/>
            <w:color w:val="000000"/>
            <w:sz w:val="24"/>
            <w:szCs w:val="24"/>
            <w:lang w:eastAsia="ru-RU"/>
          </w:rPr>
          <w:delText>. своевременно, в сроки согласно Приложению № 1 к Договору, и месту, определенн</w:delText>
        </w:r>
        <w:r w:rsidDel="00720152">
          <w:rPr>
            <w:rFonts w:ascii="Times New Roman" w:eastAsia="Times New Roman" w:hAnsi="Times New Roman" w:cs="Times New Roman"/>
            <w:color w:val="000000"/>
            <w:sz w:val="24"/>
            <w:szCs w:val="24"/>
            <w:lang w:eastAsia="ru-RU"/>
          </w:rPr>
          <w:delText>о</w:delText>
        </w:r>
        <w:r w:rsidRPr="000C0218" w:rsidDel="00720152">
          <w:rPr>
            <w:rFonts w:ascii="Times New Roman" w:eastAsia="Times New Roman" w:hAnsi="Times New Roman" w:cs="Times New Roman"/>
            <w:color w:val="000000"/>
            <w:sz w:val="24"/>
            <w:szCs w:val="24"/>
            <w:lang w:eastAsia="ru-RU"/>
          </w:rPr>
          <w:delText>м</w:delText>
        </w:r>
        <w:r w:rsidDel="00720152">
          <w:rPr>
            <w:rFonts w:ascii="Times New Roman" w:eastAsia="Times New Roman" w:hAnsi="Times New Roman" w:cs="Times New Roman"/>
            <w:color w:val="000000"/>
            <w:sz w:val="24"/>
            <w:szCs w:val="24"/>
            <w:lang w:eastAsia="ru-RU"/>
          </w:rPr>
          <w:delText>у</w:delText>
        </w:r>
        <w:r w:rsidRPr="000C0218" w:rsidDel="00720152">
          <w:rPr>
            <w:rFonts w:ascii="Times New Roman" w:eastAsia="Times New Roman" w:hAnsi="Times New Roman" w:cs="Times New Roman"/>
            <w:color w:val="000000"/>
            <w:sz w:val="24"/>
            <w:szCs w:val="24"/>
            <w:lang w:eastAsia="ru-RU"/>
          </w:rPr>
          <w:delText xml:space="preserve"> в п.3.1. Договора, поставить Товар надлежащего качества с соблюдением всех условий, изложенных в настоящем Договоре, а также в соответствии с действующим законодательством Республики Казахстан, по акту приема-передачи, который подписывается уполномоченными лицами Сторон;</w:delText>
        </w:r>
      </w:del>
    </w:p>
    <w:p w:rsidR="001C51EA" w:rsidRPr="000C0218" w:rsidDel="00720152" w:rsidRDefault="001C51EA" w:rsidP="001C51EA">
      <w:pPr>
        <w:spacing w:after="0" w:line="240" w:lineRule="auto"/>
        <w:ind w:firstLine="539"/>
        <w:jc w:val="both"/>
        <w:rPr>
          <w:del w:id="88" w:author="Гульнара Бейсенова" w:date="2015-11-09T16:22:00Z"/>
          <w:rFonts w:ascii="Times New Roman" w:eastAsia="Times New Roman" w:hAnsi="Times New Roman" w:cs="Times New Roman"/>
          <w:color w:val="000000"/>
          <w:sz w:val="24"/>
          <w:szCs w:val="24"/>
          <w:lang w:eastAsia="ru-RU"/>
        </w:rPr>
      </w:pPr>
      <w:del w:id="89" w:author="Гульнара Бейсенова" w:date="2015-11-09T16:22:00Z">
        <w:r w:rsidDel="00720152">
          <w:rPr>
            <w:rFonts w:ascii="Times New Roman" w:eastAsia="Times New Roman" w:hAnsi="Times New Roman" w:cs="Times New Roman"/>
            <w:color w:val="000000"/>
            <w:sz w:val="24"/>
            <w:szCs w:val="24"/>
            <w:lang w:eastAsia="ru-RU"/>
          </w:rPr>
          <w:delText xml:space="preserve">2.4.2. </w:delText>
        </w:r>
        <w:r w:rsidDel="00720152">
          <w:rPr>
            <w:rFonts w:ascii="Times New Roman" w:eastAsia="Times New Roman" w:hAnsi="Times New Roman" w:cs="Times New Roman"/>
            <w:sz w:val="24"/>
            <w:szCs w:val="24"/>
            <w:lang w:eastAsia="ru-RU"/>
          </w:rPr>
          <w:delText>при поставке Товара учитывать рекомендации Заказчика, относящиеся к предмету Договора;</w:delText>
        </w:r>
      </w:del>
    </w:p>
    <w:p w:rsidR="001C51EA" w:rsidDel="00720152" w:rsidRDefault="001C51EA" w:rsidP="001C51EA">
      <w:pPr>
        <w:spacing w:after="0" w:line="240" w:lineRule="auto"/>
        <w:ind w:firstLine="567"/>
        <w:jc w:val="both"/>
        <w:rPr>
          <w:del w:id="90" w:author="Гульнара Бейсенова" w:date="2015-11-09T16:22:00Z"/>
          <w:rFonts w:ascii="Times New Roman" w:eastAsia="Times New Roman" w:hAnsi="Times New Roman" w:cs="Times New Roman"/>
          <w:color w:val="000000"/>
          <w:sz w:val="24"/>
          <w:szCs w:val="24"/>
          <w:lang w:eastAsia="ru-RU"/>
        </w:rPr>
      </w:pPr>
      <w:del w:id="91"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2.4.3. своевременно информировать и согласовывать с Заказчиком любые предполагаемые изменения или дополнения, касающиеся поставки Товара по Договору;</w:delText>
        </w:r>
      </w:del>
    </w:p>
    <w:p w:rsidR="001C51EA" w:rsidRPr="000C0218" w:rsidDel="00720152" w:rsidRDefault="001C51EA" w:rsidP="001C51EA">
      <w:pPr>
        <w:spacing w:after="0" w:line="240" w:lineRule="auto"/>
        <w:ind w:firstLine="567"/>
        <w:jc w:val="both"/>
        <w:rPr>
          <w:del w:id="92" w:author="Гульнара Бейсенова" w:date="2015-11-09T16:22:00Z"/>
          <w:rFonts w:ascii="Times New Roman" w:eastAsia="Times New Roman" w:hAnsi="Times New Roman" w:cs="Times New Roman"/>
          <w:color w:val="000000"/>
          <w:sz w:val="24"/>
          <w:szCs w:val="24"/>
          <w:lang w:eastAsia="ru-RU"/>
        </w:rPr>
      </w:pPr>
      <w:del w:id="93"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2.4.</w:delText>
        </w:r>
        <w:r w:rsidDel="00720152">
          <w:rPr>
            <w:rFonts w:ascii="Times New Roman" w:eastAsia="Times New Roman" w:hAnsi="Times New Roman" w:cs="Times New Roman"/>
            <w:color w:val="000000"/>
            <w:sz w:val="24"/>
            <w:szCs w:val="24"/>
            <w:lang w:eastAsia="ru-RU"/>
          </w:rPr>
          <w:delText>4</w:delText>
        </w:r>
        <w:r w:rsidRPr="000C0218" w:rsidDel="00720152">
          <w:rPr>
            <w:rFonts w:ascii="Times New Roman" w:eastAsia="Times New Roman" w:hAnsi="Times New Roman" w:cs="Times New Roman"/>
            <w:color w:val="000000"/>
            <w:sz w:val="24"/>
            <w:szCs w:val="24"/>
            <w:lang w:eastAsia="ru-RU"/>
          </w:rPr>
          <w:delText>. осуществлять отгрузку качественного и комплектного Товара, соответствующего техническим характеристикам и ГОСТам</w:delText>
        </w:r>
        <w:r w:rsidR="002213F5" w:rsidDel="00720152">
          <w:rPr>
            <w:rFonts w:ascii="Times New Roman" w:eastAsia="Times New Roman" w:hAnsi="Times New Roman" w:cs="Times New Roman"/>
            <w:color w:val="000000"/>
            <w:sz w:val="24"/>
            <w:szCs w:val="24"/>
            <w:lang w:eastAsia="ru-RU"/>
          </w:rPr>
          <w:delText xml:space="preserve">, обеспечить монтаж Товара и </w:delText>
        </w:r>
        <w:r w:rsidR="00385F96" w:rsidDel="00720152">
          <w:rPr>
            <w:rFonts w:ascii="Times New Roman" w:eastAsia="Times New Roman" w:hAnsi="Times New Roman" w:cs="Times New Roman"/>
            <w:color w:val="000000"/>
            <w:sz w:val="24"/>
            <w:szCs w:val="24"/>
            <w:lang w:eastAsia="ru-RU"/>
          </w:rPr>
          <w:delText xml:space="preserve">его </w:delText>
        </w:r>
        <w:r w:rsidR="002213F5" w:rsidDel="00720152">
          <w:rPr>
            <w:rFonts w:ascii="Times New Roman" w:eastAsia="Times New Roman" w:hAnsi="Times New Roman" w:cs="Times New Roman"/>
            <w:color w:val="000000"/>
            <w:sz w:val="24"/>
            <w:szCs w:val="24"/>
            <w:lang w:eastAsia="ru-RU"/>
          </w:rPr>
          <w:delText>пуско-наладку;</w:delText>
        </w:r>
      </w:del>
    </w:p>
    <w:p w:rsidR="001C51EA" w:rsidRPr="000C0218" w:rsidDel="00720152" w:rsidRDefault="001C51EA" w:rsidP="001C51EA">
      <w:pPr>
        <w:spacing w:after="0" w:line="240" w:lineRule="auto"/>
        <w:ind w:firstLine="567"/>
        <w:jc w:val="both"/>
        <w:rPr>
          <w:del w:id="94" w:author="Гульнара Бейсенова" w:date="2015-11-09T16:22:00Z"/>
          <w:rFonts w:ascii="Times New Roman" w:eastAsia="Times New Roman" w:hAnsi="Times New Roman" w:cs="Times New Roman"/>
          <w:color w:val="000000"/>
          <w:sz w:val="24"/>
          <w:szCs w:val="24"/>
          <w:lang w:eastAsia="ru-RU"/>
        </w:rPr>
      </w:pPr>
      <w:del w:id="95"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2.4.5. передать Заказчику всю техническую документацию и сертификаты на Товар;</w:delText>
        </w:r>
      </w:del>
    </w:p>
    <w:p w:rsidR="001C51EA" w:rsidRPr="000C0218" w:rsidDel="00720152" w:rsidRDefault="001C51EA" w:rsidP="001C51EA">
      <w:pPr>
        <w:spacing w:after="0" w:line="240" w:lineRule="auto"/>
        <w:ind w:firstLine="567"/>
        <w:jc w:val="both"/>
        <w:rPr>
          <w:del w:id="96" w:author="Гульнара Бейсенова" w:date="2015-11-09T16:22:00Z"/>
          <w:rFonts w:ascii="Times New Roman" w:eastAsia="Times New Roman" w:hAnsi="Times New Roman" w:cs="Times New Roman"/>
          <w:color w:val="000000"/>
          <w:sz w:val="24"/>
          <w:szCs w:val="24"/>
          <w:lang w:eastAsia="ru-RU"/>
        </w:rPr>
      </w:pPr>
      <w:del w:id="97" w:author="Гульнара Бейсенова" w:date="2015-11-09T16:22:00Z">
        <w:r w:rsidRPr="000C0218" w:rsidDel="00720152">
          <w:rPr>
            <w:rFonts w:ascii="Times New Roman" w:eastAsia="Times New Roman" w:hAnsi="Times New Roman" w:cs="Times New Roman"/>
            <w:color w:val="000000"/>
            <w:sz w:val="24"/>
            <w:szCs w:val="24"/>
            <w:lang w:eastAsia="ru-RU"/>
          </w:rPr>
          <w:delText xml:space="preserve">2.4.6.  в случае выявления Заказчиком после поставки </w:delText>
        </w:r>
        <w:r w:rsidDel="00720152">
          <w:rPr>
            <w:rFonts w:ascii="Times New Roman" w:eastAsia="Times New Roman" w:hAnsi="Times New Roman" w:cs="Times New Roman"/>
            <w:color w:val="000000"/>
            <w:sz w:val="24"/>
            <w:szCs w:val="24"/>
            <w:lang w:eastAsia="ru-RU"/>
          </w:rPr>
          <w:delText xml:space="preserve"> </w:delText>
        </w:r>
        <w:r w:rsidRPr="000C0218" w:rsidDel="00720152">
          <w:rPr>
            <w:rFonts w:ascii="Times New Roman" w:eastAsia="Times New Roman" w:hAnsi="Times New Roman" w:cs="Times New Roman"/>
            <w:color w:val="000000"/>
            <w:sz w:val="24"/>
            <w:szCs w:val="24"/>
            <w:lang w:eastAsia="ru-RU"/>
          </w:rPr>
          <w:delText>Товара или его части несоответствия количеству, указанному в Приложении № 1 к Договору, и (или) качеству, предъявляемому законодательством Республики Казахстан к данному виду товара,  своими силами и за свой счет в течение 3 (три) рабочих дней с момента получения уведомления от Заказчи</w:delText>
        </w:r>
        <w:r w:rsidDel="00720152">
          <w:rPr>
            <w:rFonts w:ascii="Times New Roman" w:eastAsia="Times New Roman" w:hAnsi="Times New Roman" w:cs="Times New Roman"/>
            <w:color w:val="000000"/>
            <w:sz w:val="24"/>
            <w:szCs w:val="24"/>
            <w:lang w:eastAsia="ru-RU"/>
          </w:rPr>
          <w:delText>ка, указанного в подпункте 2.2.5</w:delText>
        </w:r>
        <w:r w:rsidRPr="000C0218" w:rsidDel="00720152">
          <w:rPr>
            <w:rFonts w:ascii="Times New Roman" w:eastAsia="Times New Roman" w:hAnsi="Times New Roman" w:cs="Times New Roman"/>
            <w:color w:val="000000"/>
            <w:sz w:val="24"/>
            <w:szCs w:val="24"/>
            <w:lang w:eastAsia="ru-RU"/>
          </w:rPr>
          <w:delText xml:space="preserve">. Договора, поставить </w:delText>
        </w:r>
        <w:r w:rsidDel="00720152">
          <w:rPr>
            <w:rFonts w:ascii="Times New Roman" w:eastAsia="Times New Roman" w:hAnsi="Times New Roman" w:cs="Times New Roman"/>
            <w:color w:val="000000"/>
            <w:sz w:val="24"/>
            <w:szCs w:val="24"/>
            <w:lang w:eastAsia="ru-RU"/>
          </w:rPr>
          <w:delText xml:space="preserve"> </w:delText>
        </w:r>
        <w:r w:rsidRPr="000C0218" w:rsidDel="00720152">
          <w:rPr>
            <w:rFonts w:ascii="Times New Roman" w:eastAsia="Times New Roman" w:hAnsi="Times New Roman" w:cs="Times New Roman"/>
            <w:color w:val="000000"/>
            <w:sz w:val="24"/>
            <w:szCs w:val="24"/>
            <w:lang w:eastAsia="ru-RU"/>
          </w:rPr>
          <w:delText>недостающий Товар и (или) заменить некачественный Товар на Товар соответствующего качества, с выплатой штрафных санкций, предусмотренных в пункте 7.2. Договора;</w:delText>
        </w:r>
      </w:del>
    </w:p>
    <w:p w:rsidR="001C51EA" w:rsidRPr="000C0218" w:rsidDel="00720152" w:rsidRDefault="001C51EA" w:rsidP="001C51EA">
      <w:pPr>
        <w:spacing w:after="0" w:line="240" w:lineRule="auto"/>
        <w:ind w:firstLine="567"/>
        <w:jc w:val="both"/>
        <w:rPr>
          <w:del w:id="98" w:author="Гульнара Бейсенова" w:date="2015-11-09T16:22:00Z"/>
          <w:rFonts w:ascii="Times New Roman" w:eastAsia="Times New Roman" w:hAnsi="Times New Roman" w:cs="Times New Roman"/>
          <w:color w:val="000000"/>
          <w:sz w:val="24"/>
          <w:szCs w:val="24"/>
          <w:lang w:eastAsia="ru-RU"/>
        </w:rPr>
      </w:pPr>
      <w:del w:id="99"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2.4.7. выписывать счет на оплату, счет</w:delText>
        </w:r>
        <w:r w:rsidR="00AE2A53" w:rsidDel="00720152">
          <w:rPr>
            <w:rFonts w:ascii="Times New Roman" w:eastAsia="Times New Roman" w:hAnsi="Times New Roman" w:cs="Times New Roman"/>
            <w:color w:val="000000"/>
            <w:sz w:val="24"/>
            <w:szCs w:val="24"/>
            <w:lang w:eastAsia="ru-RU"/>
          </w:rPr>
          <w:delText>а</w:delText>
        </w:r>
        <w:r w:rsidRPr="000C0218" w:rsidDel="00720152">
          <w:rPr>
            <w:rFonts w:ascii="Times New Roman" w:eastAsia="Times New Roman" w:hAnsi="Times New Roman" w:cs="Times New Roman"/>
            <w:color w:val="000000"/>
            <w:sz w:val="24"/>
            <w:szCs w:val="24"/>
            <w:lang w:eastAsia="ru-RU"/>
          </w:rPr>
          <w:delText>-фактуры, акт приема-передачи товара в соответствии с законодательством Республики Казахстан;</w:delText>
        </w:r>
      </w:del>
    </w:p>
    <w:p w:rsidR="001C51EA" w:rsidRPr="000C0218" w:rsidDel="00720152" w:rsidRDefault="001C51EA" w:rsidP="001C51EA">
      <w:pPr>
        <w:spacing w:after="0" w:line="240" w:lineRule="auto"/>
        <w:ind w:firstLine="567"/>
        <w:jc w:val="both"/>
        <w:rPr>
          <w:del w:id="100" w:author="Гульнара Бейсенова" w:date="2015-11-09T16:22:00Z"/>
          <w:rFonts w:ascii="Times New Roman" w:eastAsia="Times New Roman" w:hAnsi="Times New Roman" w:cs="Times New Roman"/>
          <w:color w:val="000000"/>
          <w:sz w:val="24"/>
          <w:szCs w:val="24"/>
          <w:lang w:eastAsia="ru-RU"/>
        </w:rPr>
      </w:pPr>
      <w:del w:id="101"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2.4.8..</w:delText>
        </w:r>
        <w:r w:rsidRPr="00A40F96" w:rsidDel="00720152">
          <w:rPr>
            <w:rFonts w:ascii="Times New Roman" w:eastAsia="Times New Roman" w:hAnsi="Times New Roman" w:cs="Times New Roman"/>
            <w:sz w:val="24"/>
            <w:szCs w:val="24"/>
            <w:lang w:eastAsia="ru-RU"/>
          </w:rPr>
          <w:delText xml:space="preserve"> </w:delText>
        </w:r>
        <w:r w:rsidDel="00720152">
          <w:rPr>
            <w:rFonts w:ascii="Times New Roman" w:eastAsia="Times New Roman" w:hAnsi="Times New Roman" w:cs="Times New Roman"/>
            <w:sz w:val="24"/>
            <w:szCs w:val="24"/>
            <w:lang w:eastAsia="ru-RU"/>
          </w:rPr>
          <w:delText>в течение 3 (три) рабочих дней с даты подписания Договора предоставить Заказчику сведения по прогнозируемой доле местного содержания в Товаре на момент заключения Договора и при  подписании акта приема-передачи Товара по Договору предоставить отчетность о доле местного содержания в Товаре, в соответствии с Единой методикой расчета организациями местного содержания при закупе товаров, работ и услуг, утвержденной</w:delText>
        </w:r>
        <w:r w:rsidR="00A7194C" w:rsidDel="00720152">
          <w:rPr>
            <w:rFonts w:ascii="Times New Roman" w:eastAsia="Times New Roman" w:hAnsi="Times New Roman" w:cs="Times New Roman"/>
            <w:sz w:val="24"/>
            <w:szCs w:val="24"/>
            <w:lang w:eastAsia="ru-RU"/>
          </w:rPr>
          <w:delText xml:space="preserve"> приказом Министра по инвестициям и развитию Республики Казахстан</w:delText>
        </w:r>
        <w:r w:rsidDel="00720152">
          <w:rPr>
            <w:rFonts w:ascii="Times New Roman" w:eastAsia="Times New Roman" w:hAnsi="Times New Roman" w:cs="Times New Roman"/>
            <w:sz w:val="24"/>
            <w:szCs w:val="24"/>
            <w:lang w:eastAsia="ru-RU"/>
          </w:rPr>
          <w:delText xml:space="preserve"> </w:delText>
        </w:r>
        <w:r w:rsidR="00A7194C" w:rsidDel="00720152">
          <w:rPr>
            <w:rFonts w:ascii="Times New Roman" w:eastAsia="Times New Roman" w:hAnsi="Times New Roman" w:cs="Times New Roman"/>
            <w:sz w:val="24"/>
            <w:szCs w:val="24"/>
            <w:lang w:eastAsia="ru-RU"/>
          </w:rPr>
          <w:delText>от 30 января 2015 года № 87</w:delText>
        </w:r>
        <w:r w:rsidDel="00720152">
          <w:rPr>
            <w:rFonts w:ascii="Times New Roman" w:eastAsia="Times New Roman" w:hAnsi="Times New Roman" w:cs="Times New Roman"/>
            <w:sz w:val="24"/>
            <w:szCs w:val="24"/>
            <w:lang w:eastAsia="ru-RU"/>
          </w:rPr>
          <w:delText xml:space="preserve">, по форме согласно Приложению № </w:delText>
        </w:r>
        <w:r w:rsidRPr="00EF1206" w:rsidDel="00720152">
          <w:rPr>
            <w:rFonts w:ascii="Times New Roman" w:eastAsia="Times New Roman" w:hAnsi="Times New Roman" w:cs="Times New Roman"/>
            <w:sz w:val="24"/>
            <w:szCs w:val="24"/>
            <w:lang w:eastAsia="ru-RU"/>
          </w:rPr>
          <w:delText>3</w:delText>
        </w:r>
        <w:r w:rsidDel="00720152">
          <w:rPr>
            <w:rFonts w:ascii="Times New Roman" w:eastAsia="Times New Roman" w:hAnsi="Times New Roman" w:cs="Times New Roman"/>
            <w:sz w:val="24"/>
            <w:szCs w:val="24"/>
            <w:lang w:eastAsia="ru-RU"/>
          </w:rPr>
          <w:delText xml:space="preserve"> к настоящему Договору.</w:delText>
        </w:r>
      </w:del>
    </w:p>
    <w:p w:rsidR="001C51EA" w:rsidDel="00720152" w:rsidRDefault="001C51EA" w:rsidP="001C51EA">
      <w:pPr>
        <w:spacing w:after="0" w:line="240" w:lineRule="auto"/>
        <w:ind w:firstLine="567"/>
        <w:jc w:val="both"/>
        <w:rPr>
          <w:del w:id="102" w:author="Гульнара Бейсенова" w:date="2015-11-09T16:22:00Z"/>
          <w:rFonts w:ascii="Times New Roman" w:eastAsia="Times New Roman" w:hAnsi="Times New Roman" w:cs="Times New Roman"/>
          <w:color w:val="000000"/>
          <w:sz w:val="24"/>
          <w:szCs w:val="24"/>
          <w:lang w:eastAsia="ru-RU"/>
        </w:rPr>
      </w:pPr>
      <w:del w:id="103" w:author="Гульнара Бейсенова" w:date="2015-11-09T16:22:00Z">
        <w:r w:rsidRPr="000C0218" w:rsidDel="00720152">
          <w:rPr>
            <w:rFonts w:ascii="Times New Roman" w:eastAsia="Times New Roman" w:hAnsi="Times New Roman" w:cs="Times New Roman"/>
            <w:color w:val="000000"/>
            <w:sz w:val="24"/>
            <w:szCs w:val="24"/>
            <w:lang w:eastAsia="ru-RU"/>
          </w:rPr>
          <w:delText>2.5. Ни один пункт вышеуказанного не освобождает Поставщика и Заказчика от гарантий или других обязательств по Договору.</w:delText>
        </w:r>
      </w:del>
    </w:p>
    <w:p w:rsidR="001C51EA" w:rsidRPr="000C0218" w:rsidDel="00720152" w:rsidRDefault="001C51EA" w:rsidP="001C51EA">
      <w:pPr>
        <w:spacing w:after="0" w:line="240" w:lineRule="auto"/>
        <w:ind w:firstLine="567"/>
        <w:jc w:val="both"/>
        <w:rPr>
          <w:del w:id="104" w:author="Гульнара Бейсенова" w:date="2015-11-09T16:22:00Z"/>
          <w:rFonts w:ascii="Times New Roman" w:eastAsia="MS Mincho" w:hAnsi="Times New Roman" w:cs="Times New Roman"/>
          <w:sz w:val="24"/>
          <w:szCs w:val="24"/>
          <w:lang w:eastAsia="ja-JP"/>
        </w:rPr>
      </w:pPr>
    </w:p>
    <w:p w:rsidR="005E6AFE" w:rsidRPr="000C0218" w:rsidDel="00720152" w:rsidRDefault="001C51EA" w:rsidP="00216FD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050"/>
        <w:jc w:val="center"/>
        <w:rPr>
          <w:del w:id="105" w:author="Гульнара Бейсенова" w:date="2015-11-09T16:22:00Z"/>
          <w:rFonts w:ascii="Times New Roman" w:hAnsi="Times New Roman" w:cs="Times New Roman"/>
          <w:sz w:val="24"/>
          <w:szCs w:val="24"/>
        </w:rPr>
      </w:pPr>
      <w:del w:id="106" w:author="Гульнара Бейсенова" w:date="2015-11-09T16:22:00Z">
        <w:r w:rsidDel="00720152">
          <w:rPr>
            <w:rFonts w:ascii="Times New Roman" w:hAnsi="Times New Roman" w:cs="Times New Roman"/>
            <w:b/>
            <w:sz w:val="24"/>
            <w:szCs w:val="24"/>
          </w:rPr>
          <w:delText>3.</w:delText>
        </w:r>
        <w:r w:rsidRPr="008F4F45" w:rsidDel="00720152">
          <w:rPr>
            <w:rFonts w:ascii="Times New Roman" w:hAnsi="Times New Roman" w:cs="Times New Roman"/>
            <w:b/>
            <w:sz w:val="24"/>
            <w:szCs w:val="24"/>
          </w:rPr>
          <w:delText>Сроки и условия поставки Товара</w:delText>
        </w:r>
      </w:del>
    </w:p>
    <w:p w:rsidR="001C51EA" w:rsidRPr="009951A0" w:rsidDel="00720152" w:rsidRDefault="001C51EA" w:rsidP="001C51EA">
      <w:pPr>
        <w:tabs>
          <w:tab w:val="num" w:pos="720"/>
        </w:tabs>
        <w:spacing w:after="0" w:line="240" w:lineRule="auto"/>
        <w:ind w:firstLine="567"/>
        <w:jc w:val="both"/>
        <w:rPr>
          <w:del w:id="107" w:author="Гульнара Бейсенова" w:date="2015-11-09T16:22:00Z"/>
          <w:rFonts w:ascii="Times New Roman" w:eastAsia="Times New Roman" w:hAnsi="Times New Roman" w:cs="Times New Roman"/>
          <w:color w:val="000000"/>
          <w:sz w:val="24"/>
          <w:szCs w:val="24"/>
          <w:lang w:eastAsia="ru-RU"/>
        </w:rPr>
      </w:pPr>
      <w:del w:id="108" w:author="Гульнара Бейсенова" w:date="2015-11-09T16:22:00Z">
        <w:r w:rsidDel="00720152">
          <w:rPr>
            <w:rFonts w:ascii="Times New Roman" w:eastAsia="Times New Roman" w:hAnsi="Times New Roman" w:cs="Times New Roman"/>
            <w:color w:val="000000"/>
            <w:sz w:val="24"/>
            <w:szCs w:val="24"/>
            <w:lang w:eastAsia="ru-RU"/>
          </w:rPr>
          <w:delText xml:space="preserve">3.1. </w:delText>
        </w:r>
        <w:r w:rsidRPr="009951A0" w:rsidDel="00720152">
          <w:rPr>
            <w:rFonts w:ascii="Times New Roman" w:eastAsia="Times New Roman" w:hAnsi="Times New Roman" w:cs="Times New Roman"/>
            <w:color w:val="000000"/>
            <w:sz w:val="24"/>
            <w:szCs w:val="24"/>
            <w:lang w:eastAsia="ru-RU"/>
          </w:rPr>
          <w:delText>Срок</w:delText>
        </w:r>
        <w:r w:rsidDel="00720152">
          <w:rPr>
            <w:rFonts w:ascii="Times New Roman" w:eastAsia="Times New Roman" w:hAnsi="Times New Roman" w:cs="Times New Roman"/>
            <w:color w:val="000000"/>
            <w:sz w:val="24"/>
            <w:szCs w:val="24"/>
            <w:lang w:eastAsia="ru-RU"/>
          </w:rPr>
          <w:delText xml:space="preserve"> и место</w:delText>
        </w:r>
        <w:r w:rsidRPr="009951A0" w:rsidDel="00720152">
          <w:rPr>
            <w:rFonts w:ascii="Times New Roman" w:eastAsia="Times New Roman" w:hAnsi="Times New Roman" w:cs="Times New Roman"/>
            <w:color w:val="000000"/>
            <w:sz w:val="24"/>
            <w:szCs w:val="24"/>
            <w:lang w:eastAsia="ru-RU"/>
          </w:rPr>
          <w:delText xml:space="preserve"> поставки</w:delText>
        </w:r>
        <w:r w:rsidDel="00720152">
          <w:rPr>
            <w:rFonts w:ascii="Times New Roman" w:eastAsia="Times New Roman" w:hAnsi="Times New Roman" w:cs="Times New Roman"/>
            <w:color w:val="000000"/>
            <w:sz w:val="24"/>
            <w:szCs w:val="24"/>
            <w:lang w:eastAsia="ru-RU"/>
          </w:rPr>
          <w:delText xml:space="preserve"> </w:delText>
        </w:r>
        <w:r w:rsidRPr="009951A0" w:rsidDel="00720152">
          <w:rPr>
            <w:rFonts w:ascii="Times New Roman" w:eastAsia="Times New Roman" w:hAnsi="Times New Roman" w:cs="Times New Roman"/>
            <w:color w:val="000000"/>
            <w:sz w:val="24"/>
            <w:szCs w:val="24"/>
            <w:lang w:eastAsia="ru-RU"/>
          </w:rPr>
          <w:delText xml:space="preserve"> Товара указан</w:delText>
        </w:r>
        <w:r w:rsidDel="00720152">
          <w:rPr>
            <w:rFonts w:ascii="Times New Roman" w:eastAsia="Times New Roman" w:hAnsi="Times New Roman" w:cs="Times New Roman"/>
            <w:color w:val="000000"/>
            <w:sz w:val="24"/>
            <w:szCs w:val="24"/>
            <w:lang w:eastAsia="ru-RU"/>
          </w:rPr>
          <w:delText>ы</w:delText>
        </w:r>
        <w:r w:rsidRPr="009951A0" w:rsidDel="00720152">
          <w:rPr>
            <w:rFonts w:ascii="Times New Roman" w:eastAsia="Times New Roman" w:hAnsi="Times New Roman" w:cs="Times New Roman"/>
            <w:color w:val="000000"/>
            <w:sz w:val="24"/>
            <w:szCs w:val="24"/>
            <w:lang w:eastAsia="ru-RU"/>
          </w:rPr>
          <w:delText xml:space="preserve"> в Приложении № 1 к Договору. </w:delText>
        </w:r>
      </w:del>
    </w:p>
    <w:p w:rsidR="001C51EA" w:rsidRPr="009951A0" w:rsidDel="00720152" w:rsidRDefault="001C51EA" w:rsidP="001C51EA">
      <w:pPr>
        <w:spacing w:after="0" w:line="240" w:lineRule="auto"/>
        <w:ind w:firstLine="567"/>
        <w:jc w:val="both"/>
        <w:rPr>
          <w:del w:id="109" w:author="Гульнара Бейсенова" w:date="2015-11-09T16:22:00Z"/>
          <w:rFonts w:ascii="Times New Roman" w:eastAsia="Times New Roman" w:hAnsi="Times New Roman" w:cs="Times New Roman"/>
          <w:color w:val="000000"/>
          <w:sz w:val="24"/>
          <w:szCs w:val="24"/>
          <w:lang w:eastAsia="ru-RU"/>
        </w:rPr>
      </w:pPr>
      <w:del w:id="110" w:author="Гульнара Бейсенова" w:date="2015-11-09T16:22:00Z">
        <w:r w:rsidDel="00720152">
          <w:rPr>
            <w:rFonts w:ascii="Times New Roman" w:eastAsia="Times New Roman" w:hAnsi="Times New Roman" w:cs="Times New Roman"/>
            <w:color w:val="000000"/>
            <w:sz w:val="24"/>
            <w:szCs w:val="24"/>
            <w:lang w:eastAsia="ru-RU"/>
          </w:rPr>
          <w:delText xml:space="preserve">3.2. </w:delText>
        </w:r>
        <w:r w:rsidRPr="009951A0" w:rsidDel="00720152">
          <w:rPr>
            <w:rFonts w:ascii="Times New Roman" w:eastAsia="Times New Roman" w:hAnsi="Times New Roman" w:cs="Times New Roman"/>
            <w:color w:val="000000"/>
            <w:sz w:val="24"/>
            <w:szCs w:val="24"/>
            <w:lang w:eastAsia="ru-RU"/>
          </w:rPr>
          <w:delText>Поставка считается выполненной при условии полной передачи</w:delText>
        </w:r>
        <w:r w:rsidDel="00720152">
          <w:rPr>
            <w:rFonts w:ascii="Times New Roman" w:eastAsia="Times New Roman" w:hAnsi="Times New Roman" w:cs="Times New Roman"/>
            <w:color w:val="000000"/>
            <w:sz w:val="24"/>
            <w:szCs w:val="24"/>
            <w:lang w:eastAsia="ru-RU"/>
          </w:rPr>
          <w:delText xml:space="preserve"> </w:delText>
        </w:r>
        <w:r w:rsidRPr="009951A0" w:rsidDel="00720152">
          <w:rPr>
            <w:rFonts w:ascii="Times New Roman" w:eastAsia="Times New Roman" w:hAnsi="Times New Roman" w:cs="Times New Roman"/>
            <w:color w:val="000000"/>
            <w:sz w:val="24"/>
            <w:szCs w:val="24"/>
            <w:lang w:eastAsia="ru-RU"/>
          </w:rPr>
          <w:delText>Товара Поставщиком Заказчику в точном соответствии с перечнем и количеством Товара согласно Приложению № 1 к Договору, и подписанием уполномоченными лицами Сторон акта приема-передачи Товара.</w:delText>
        </w:r>
      </w:del>
    </w:p>
    <w:p w:rsidR="001C51EA" w:rsidDel="00720152" w:rsidRDefault="001C51EA" w:rsidP="001C51EA">
      <w:pPr>
        <w:spacing w:after="0" w:line="240" w:lineRule="auto"/>
        <w:ind w:firstLine="567"/>
        <w:jc w:val="both"/>
        <w:rPr>
          <w:del w:id="111" w:author="Гульнара Бейсенова" w:date="2015-11-09T16:22:00Z"/>
          <w:rFonts w:ascii="Times New Roman" w:eastAsia="Times New Roman" w:hAnsi="Times New Roman" w:cs="Times New Roman"/>
          <w:color w:val="000000"/>
          <w:sz w:val="24"/>
          <w:szCs w:val="24"/>
          <w:lang w:eastAsia="ru-RU"/>
        </w:rPr>
      </w:pPr>
      <w:del w:id="112" w:author="Гульнара Бейсенова" w:date="2015-11-09T16:22:00Z">
        <w:r w:rsidDel="00720152">
          <w:rPr>
            <w:rFonts w:ascii="Times New Roman" w:eastAsia="Times New Roman" w:hAnsi="Times New Roman" w:cs="Times New Roman"/>
            <w:color w:val="000000"/>
            <w:sz w:val="24"/>
            <w:szCs w:val="24"/>
            <w:lang w:eastAsia="ru-RU"/>
          </w:rPr>
          <w:delText xml:space="preserve">3.3. </w:delText>
        </w:r>
        <w:r w:rsidRPr="009951A0" w:rsidDel="00720152">
          <w:rPr>
            <w:rFonts w:ascii="Times New Roman" w:eastAsia="Times New Roman" w:hAnsi="Times New Roman" w:cs="Times New Roman"/>
            <w:color w:val="000000"/>
            <w:sz w:val="24"/>
            <w:szCs w:val="24"/>
            <w:lang w:eastAsia="ru-RU"/>
          </w:rPr>
          <w:delText>Датой поставки считается дата подписания акта приема-передачи Товара Заказчиком, с момента приема-передачи Товара право собственности на Товар переходит к Заказчику</w:delText>
        </w:r>
        <w:r w:rsidDel="00720152">
          <w:rPr>
            <w:rFonts w:ascii="Times New Roman" w:eastAsia="Times New Roman" w:hAnsi="Times New Roman" w:cs="Times New Roman"/>
            <w:color w:val="000000"/>
            <w:sz w:val="24"/>
            <w:szCs w:val="24"/>
            <w:lang w:eastAsia="ru-RU"/>
          </w:rPr>
          <w:delText>.</w:delText>
        </w:r>
      </w:del>
    </w:p>
    <w:p w:rsidR="001C51EA" w:rsidRPr="009951A0" w:rsidDel="00720152" w:rsidRDefault="001C51EA" w:rsidP="001C51EA">
      <w:pPr>
        <w:spacing w:after="0" w:line="240" w:lineRule="auto"/>
        <w:ind w:firstLine="567"/>
        <w:jc w:val="both"/>
        <w:rPr>
          <w:del w:id="113" w:author="Гульнара Бейсенова" w:date="2015-11-09T16:22:00Z"/>
          <w:rFonts w:ascii="Times New Roman" w:eastAsia="Times New Roman" w:hAnsi="Times New Roman" w:cs="Times New Roman"/>
          <w:color w:val="000000"/>
          <w:sz w:val="24"/>
          <w:szCs w:val="24"/>
          <w:lang w:eastAsia="ru-RU"/>
        </w:rPr>
      </w:pPr>
      <w:del w:id="114" w:author="Гульнара Бейсенова" w:date="2015-11-09T16:22:00Z">
        <w:r w:rsidDel="00720152">
          <w:rPr>
            <w:rFonts w:ascii="Times New Roman" w:eastAsia="Times New Roman" w:hAnsi="Times New Roman" w:cs="Times New Roman"/>
            <w:color w:val="000000"/>
            <w:sz w:val="24"/>
            <w:szCs w:val="24"/>
            <w:lang w:eastAsia="ru-RU"/>
          </w:rPr>
          <w:delText>3.4. В случае мотивированного отказа Заказчика от приема Товара Сторонами составляется двусторонний акт с перечнем необходимых доработок и сроков их выполнения.</w:delText>
        </w:r>
      </w:del>
    </w:p>
    <w:p w:rsidR="001C51EA" w:rsidRPr="009951A0" w:rsidDel="00720152" w:rsidRDefault="001C51EA" w:rsidP="001C51EA">
      <w:pPr>
        <w:spacing w:after="0" w:line="240" w:lineRule="auto"/>
        <w:ind w:firstLine="567"/>
        <w:jc w:val="both"/>
        <w:rPr>
          <w:del w:id="115" w:author="Гульнара Бейсенова" w:date="2015-11-09T16:22:00Z"/>
          <w:rFonts w:ascii="Times New Roman" w:eastAsia="Times New Roman" w:hAnsi="Times New Roman" w:cs="Times New Roman"/>
          <w:color w:val="000000"/>
          <w:sz w:val="24"/>
          <w:szCs w:val="24"/>
          <w:lang w:eastAsia="ru-RU"/>
        </w:rPr>
      </w:pPr>
      <w:del w:id="116" w:author="Гульнара Бейсенова" w:date="2015-11-09T16:22:00Z">
        <w:r w:rsidDel="00720152">
          <w:rPr>
            <w:rFonts w:ascii="Times New Roman" w:eastAsia="Times New Roman" w:hAnsi="Times New Roman" w:cs="Times New Roman"/>
            <w:sz w:val="24"/>
            <w:szCs w:val="24"/>
            <w:lang w:eastAsia="ru-RU"/>
          </w:rPr>
          <w:delText xml:space="preserve">3.5. </w:delText>
        </w:r>
        <w:r w:rsidRPr="00C1661F" w:rsidDel="00720152">
          <w:rPr>
            <w:rFonts w:ascii="Times New Roman" w:eastAsia="Times New Roman" w:hAnsi="Times New Roman" w:cs="Times New Roman"/>
            <w:sz w:val="24"/>
            <w:szCs w:val="24"/>
            <w:lang w:eastAsia="ru-RU"/>
          </w:rPr>
          <w:delText xml:space="preserve">Доработки по мотивированному отказу Заказчика от приема </w:delText>
        </w:r>
        <w:r w:rsidDel="00720152">
          <w:rPr>
            <w:rFonts w:ascii="Times New Roman" w:eastAsia="Times New Roman" w:hAnsi="Times New Roman" w:cs="Times New Roman"/>
            <w:sz w:val="24"/>
            <w:szCs w:val="24"/>
            <w:lang w:eastAsia="ru-RU"/>
          </w:rPr>
          <w:delText xml:space="preserve">Товара </w:delText>
        </w:r>
        <w:r w:rsidRPr="00C1661F" w:rsidDel="00720152">
          <w:rPr>
            <w:rFonts w:ascii="Times New Roman" w:eastAsia="Times New Roman" w:hAnsi="Times New Roman" w:cs="Times New Roman"/>
            <w:sz w:val="24"/>
            <w:szCs w:val="24"/>
            <w:lang w:eastAsia="ru-RU"/>
          </w:rPr>
          <w:delText xml:space="preserve">производятся </w:delText>
        </w:r>
        <w:r w:rsidDel="00720152">
          <w:rPr>
            <w:rFonts w:ascii="Times New Roman" w:eastAsia="Times New Roman" w:hAnsi="Times New Roman" w:cs="Times New Roman"/>
            <w:sz w:val="24"/>
            <w:szCs w:val="24"/>
            <w:lang w:eastAsia="ru-RU"/>
          </w:rPr>
          <w:delText>Поставщиком</w:delText>
        </w:r>
        <w:r w:rsidRPr="00C1661F" w:rsidDel="00720152">
          <w:rPr>
            <w:rFonts w:ascii="Times New Roman" w:eastAsia="Times New Roman" w:hAnsi="Times New Roman" w:cs="Times New Roman"/>
            <w:sz w:val="24"/>
            <w:szCs w:val="24"/>
            <w:lang w:eastAsia="ru-RU"/>
          </w:rPr>
          <w:delText xml:space="preserve">  за свой счет при условии, что они не выходят за пределы </w:delText>
        </w:r>
        <w:r w:rsidDel="00720152">
          <w:rPr>
            <w:rFonts w:ascii="Times New Roman" w:eastAsia="Times New Roman" w:hAnsi="Times New Roman" w:cs="Times New Roman"/>
            <w:sz w:val="24"/>
            <w:szCs w:val="24"/>
            <w:lang w:eastAsia="ru-RU"/>
          </w:rPr>
          <w:delText>содержания Договора</w:delText>
        </w:r>
        <w:r w:rsidRPr="00C1661F" w:rsidDel="00720152">
          <w:rPr>
            <w:rFonts w:ascii="Times New Roman" w:eastAsia="Times New Roman" w:hAnsi="Times New Roman" w:cs="Times New Roman"/>
            <w:sz w:val="24"/>
            <w:szCs w:val="24"/>
            <w:lang w:eastAsia="ru-RU"/>
          </w:rPr>
          <w:delText>.</w:delText>
        </w:r>
        <w:r w:rsidDel="00720152">
          <w:rPr>
            <w:rFonts w:ascii="Times New Roman" w:eastAsia="Times New Roman" w:hAnsi="Times New Roman" w:cs="Times New Roman"/>
            <w:sz w:val="24"/>
            <w:szCs w:val="24"/>
            <w:lang w:eastAsia="ru-RU"/>
          </w:rPr>
          <w:delText xml:space="preserve"> </w:delText>
        </w:r>
        <w:r w:rsidRPr="00C1661F" w:rsidDel="00720152">
          <w:rPr>
            <w:rFonts w:ascii="Times New Roman" w:eastAsia="Times New Roman" w:hAnsi="Times New Roman" w:cs="Times New Roman"/>
            <w:sz w:val="24"/>
            <w:szCs w:val="24"/>
            <w:lang w:eastAsia="ru-RU"/>
          </w:rPr>
          <w:delText xml:space="preserve">В случае невозможности их устранения, Стороны производят перерасчет общей стоимости </w:delText>
        </w:r>
        <w:r w:rsidDel="00720152">
          <w:rPr>
            <w:rFonts w:ascii="Times New Roman" w:eastAsia="Times New Roman" w:hAnsi="Times New Roman" w:cs="Times New Roman"/>
            <w:sz w:val="24"/>
            <w:szCs w:val="24"/>
            <w:lang w:eastAsia="ru-RU"/>
          </w:rPr>
          <w:delText>поставки Товара</w:delText>
        </w:r>
        <w:r w:rsidRPr="00C1661F" w:rsidDel="00720152">
          <w:rPr>
            <w:rFonts w:ascii="Times New Roman" w:eastAsia="Times New Roman" w:hAnsi="Times New Roman" w:cs="Times New Roman"/>
            <w:sz w:val="24"/>
            <w:szCs w:val="24"/>
            <w:lang w:eastAsia="ru-RU"/>
          </w:rPr>
          <w:delText xml:space="preserve"> по Договору в сторону уменьшения в размере стоимости </w:delText>
        </w:r>
        <w:r w:rsidDel="00720152">
          <w:rPr>
            <w:rFonts w:ascii="Times New Roman" w:eastAsia="Times New Roman" w:hAnsi="Times New Roman" w:cs="Times New Roman"/>
            <w:sz w:val="24"/>
            <w:szCs w:val="24"/>
            <w:lang w:eastAsia="ru-RU"/>
          </w:rPr>
          <w:delText>Товара</w:delText>
        </w:r>
        <w:r w:rsidRPr="00C1661F" w:rsidDel="00720152">
          <w:rPr>
            <w:rFonts w:ascii="Times New Roman" w:eastAsia="Times New Roman" w:hAnsi="Times New Roman" w:cs="Times New Roman"/>
            <w:sz w:val="24"/>
            <w:szCs w:val="24"/>
            <w:lang w:eastAsia="ru-RU"/>
          </w:rPr>
          <w:delText xml:space="preserve">, </w:delText>
        </w:r>
        <w:r w:rsidDel="00720152">
          <w:rPr>
            <w:rFonts w:ascii="Times New Roman" w:eastAsia="Times New Roman" w:hAnsi="Times New Roman" w:cs="Times New Roman"/>
            <w:sz w:val="24"/>
            <w:szCs w:val="24"/>
            <w:lang w:eastAsia="ru-RU"/>
          </w:rPr>
          <w:delText>поставленного ненадлежащим образом. При этом</w:delText>
        </w:r>
        <w:r w:rsidRPr="00C1661F" w:rsidDel="00720152">
          <w:rPr>
            <w:rFonts w:ascii="Times New Roman" w:eastAsia="Times New Roman" w:hAnsi="Times New Roman" w:cs="Times New Roman"/>
            <w:sz w:val="24"/>
            <w:szCs w:val="24"/>
            <w:lang w:eastAsia="ru-RU"/>
          </w:rPr>
          <w:delText xml:space="preserve"> Заказчик вправе применить штрафные санкции, предусмотренные Договором</w:delText>
        </w:r>
        <w:r w:rsidDel="00720152">
          <w:rPr>
            <w:rFonts w:ascii="Times New Roman" w:eastAsia="Times New Roman" w:hAnsi="Times New Roman" w:cs="Times New Roman"/>
            <w:sz w:val="24"/>
            <w:szCs w:val="24"/>
            <w:lang w:eastAsia="ru-RU"/>
          </w:rPr>
          <w:delText>.</w:delText>
        </w:r>
      </w:del>
    </w:p>
    <w:p w:rsidR="001C51EA" w:rsidRPr="009951A0" w:rsidDel="00720152" w:rsidRDefault="001C51EA" w:rsidP="001C51EA">
      <w:pPr>
        <w:spacing w:after="0" w:line="240" w:lineRule="auto"/>
        <w:ind w:firstLine="567"/>
        <w:jc w:val="both"/>
        <w:rPr>
          <w:del w:id="117" w:author="Гульнара Бейсенова" w:date="2015-11-09T16:22:00Z"/>
          <w:rFonts w:ascii="Times New Roman" w:eastAsia="Times New Roman" w:hAnsi="Times New Roman" w:cs="Times New Roman"/>
          <w:color w:val="000000"/>
          <w:sz w:val="24"/>
          <w:szCs w:val="24"/>
          <w:lang w:eastAsia="ru-RU"/>
        </w:rPr>
      </w:pPr>
      <w:del w:id="118" w:author="Гульнара Бейсенова" w:date="2015-11-09T16:22:00Z">
        <w:r w:rsidRPr="009951A0" w:rsidDel="00720152">
          <w:rPr>
            <w:rFonts w:ascii="Times New Roman" w:eastAsia="Times New Roman" w:hAnsi="Times New Roman" w:cs="Times New Roman"/>
            <w:color w:val="000000"/>
            <w:sz w:val="24"/>
            <w:szCs w:val="24"/>
            <w:lang w:eastAsia="ru-RU"/>
          </w:rPr>
          <w:delText>3.</w:delText>
        </w:r>
        <w:r w:rsidR="004213D6" w:rsidDel="00720152">
          <w:rPr>
            <w:rFonts w:ascii="Times New Roman" w:eastAsia="Times New Roman" w:hAnsi="Times New Roman" w:cs="Times New Roman"/>
            <w:color w:val="000000"/>
            <w:sz w:val="24"/>
            <w:szCs w:val="24"/>
            <w:lang w:eastAsia="ru-RU"/>
          </w:rPr>
          <w:delText>6</w:delText>
        </w:r>
        <w:r w:rsidRPr="009951A0" w:rsidDel="00720152">
          <w:rPr>
            <w:rFonts w:ascii="Times New Roman" w:eastAsia="Times New Roman" w:hAnsi="Times New Roman" w:cs="Times New Roman"/>
            <w:color w:val="000000"/>
            <w:sz w:val="24"/>
            <w:szCs w:val="24"/>
            <w:lang w:eastAsia="ru-RU"/>
          </w:rPr>
          <w:delText>. Поставщик должен поставить Товар к месту поставки. Транспортировка Товара до пункта назначения осуществляется и оплачивается Поставщиком, а связанные с этим расходы включены в Общую стоимость Товара по Договору.</w:delText>
        </w:r>
      </w:del>
    </w:p>
    <w:p w:rsidR="001C51EA" w:rsidDel="00720152" w:rsidRDefault="001C51EA" w:rsidP="001C51EA">
      <w:pPr>
        <w:tabs>
          <w:tab w:val="left" w:pos="2558"/>
        </w:tabs>
        <w:spacing w:after="0" w:line="240" w:lineRule="auto"/>
        <w:ind w:firstLine="567"/>
        <w:jc w:val="both"/>
        <w:rPr>
          <w:del w:id="119" w:author="Гульнара Бейсенова" w:date="2015-11-09T16:22:00Z"/>
          <w:rFonts w:ascii="Times New Roman" w:eastAsia="Times New Roman" w:hAnsi="Times New Roman" w:cs="Times New Roman"/>
          <w:color w:val="000000"/>
          <w:sz w:val="24"/>
          <w:szCs w:val="24"/>
          <w:lang w:eastAsia="ru-RU"/>
        </w:rPr>
      </w:pPr>
      <w:del w:id="120" w:author="Гульнара Бейсенова" w:date="2015-11-09T16:22:00Z">
        <w:r w:rsidDel="00720152">
          <w:rPr>
            <w:rFonts w:ascii="Times New Roman" w:eastAsia="Times New Roman" w:hAnsi="Times New Roman" w:cs="Times New Roman"/>
            <w:color w:val="000000"/>
            <w:sz w:val="24"/>
            <w:szCs w:val="24"/>
            <w:lang w:eastAsia="ru-RU"/>
          </w:rPr>
          <w:tab/>
        </w:r>
      </w:del>
    </w:p>
    <w:p w:rsidR="005E6AFE" w:rsidDel="00720152" w:rsidRDefault="001C51EA" w:rsidP="001C51EA">
      <w:pPr>
        <w:spacing w:after="0" w:line="240" w:lineRule="auto"/>
        <w:ind w:firstLine="567"/>
        <w:jc w:val="center"/>
        <w:rPr>
          <w:del w:id="121" w:author="Гульнара Бейсенова" w:date="2015-11-09T16:22:00Z"/>
          <w:rFonts w:ascii="Times New Roman" w:eastAsia="Times New Roman" w:hAnsi="Times New Roman" w:cs="Times New Roman"/>
          <w:b/>
          <w:color w:val="000000"/>
          <w:sz w:val="24"/>
          <w:szCs w:val="24"/>
          <w:lang w:eastAsia="ru-RU"/>
        </w:rPr>
      </w:pPr>
      <w:del w:id="122" w:author="Гульнара Бейсенова" w:date="2015-11-09T16:22:00Z">
        <w:r w:rsidRPr="009951A0" w:rsidDel="00720152">
          <w:rPr>
            <w:rFonts w:ascii="Times New Roman" w:eastAsia="Times New Roman" w:hAnsi="Times New Roman" w:cs="Times New Roman"/>
            <w:b/>
            <w:color w:val="000000"/>
            <w:sz w:val="24"/>
            <w:szCs w:val="24"/>
            <w:lang w:eastAsia="ru-RU"/>
          </w:rPr>
          <w:delText>4. Стоимость Товара и порядок расчетов</w:delText>
        </w:r>
      </w:del>
    </w:p>
    <w:p w:rsidR="001C51EA" w:rsidRPr="00066E41" w:rsidDel="00720152" w:rsidRDefault="001C51EA" w:rsidP="001C51EA">
      <w:pPr>
        <w:shd w:val="clear" w:color="auto" w:fill="FFFFFF"/>
        <w:tabs>
          <w:tab w:val="left" w:pos="1800"/>
        </w:tabs>
        <w:spacing w:after="0" w:line="240" w:lineRule="auto"/>
        <w:jc w:val="both"/>
        <w:rPr>
          <w:del w:id="123" w:author="Гульнара Бейсенова" w:date="2015-11-09T16:22:00Z"/>
          <w:rFonts w:ascii="Times New Roman" w:eastAsia="Times New Roman" w:hAnsi="Times New Roman" w:cs="Times New Roman"/>
          <w:b/>
          <w:color w:val="000000"/>
          <w:sz w:val="24"/>
          <w:szCs w:val="24"/>
          <w:lang w:eastAsia="ru-RU"/>
        </w:rPr>
      </w:pPr>
      <w:del w:id="124" w:author="Гульнара Бейсенова" w:date="2015-11-09T16:22:00Z">
        <w:r w:rsidDel="00720152">
          <w:rPr>
            <w:rFonts w:ascii="Times New Roman" w:eastAsia="Times New Roman" w:hAnsi="Times New Roman" w:cs="Times New Roman"/>
            <w:color w:val="000000"/>
            <w:sz w:val="24"/>
            <w:szCs w:val="24"/>
            <w:lang w:eastAsia="ru-RU"/>
          </w:rPr>
          <w:delText xml:space="preserve">          4.1. </w:delText>
        </w:r>
        <w:r w:rsidRPr="009951A0" w:rsidDel="00720152">
          <w:rPr>
            <w:rFonts w:ascii="Times New Roman" w:eastAsia="Times New Roman" w:hAnsi="Times New Roman" w:cs="Times New Roman"/>
            <w:color w:val="000000"/>
            <w:sz w:val="24"/>
            <w:szCs w:val="24"/>
            <w:lang w:eastAsia="ru-RU"/>
          </w:rPr>
          <w:delText xml:space="preserve">Общая стоимость по настоящему Договору (далее - общая стоимость) </w:delText>
        </w:r>
        <w:r w:rsidDel="00720152">
          <w:rPr>
            <w:rFonts w:ascii="Times New Roman" w:eastAsia="Times New Roman" w:hAnsi="Times New Roman" w:cs="Times New Roman"/>
            <w:color w:val="000000"/>
            <w:sz w:val="24"/>
            <w:szCs w:val="24"/>
            <w:lang w:eastAsia="ru-RU"/>
          </w:rPr>
          <w:delText xml:space="preserve">составляет  </w:delText>
        </w:r>
        <w:r w:rsidR="004213D6" w:rsidDel="00720152">
          <w:rPr>
            <w:rFonts w:ascii="Times New Roman" w:eastAsia="Times New Roman" w:hAnsi="Times New Roman" w:cs="Times New Roman"/>
            <w:b/>
            <w:color w:val="000000"/>
            <w:sz w:val="24"/>
            <w:szCs w:val="24"/>
            <w:lang w:eastAsia="ru-RU"/>
          </w:rPr>
          <w:delText>__________ (___________________________________________</w:delText>
        </w:r>
        <w:r w:rsidRPr="009151CF" w:rsidDel="00720152">
          <w:rPr>
            <w:rFonts w:ascii="Times New Roman" w:eastAsia="Times New Roman" w:hAnsi="Times New Roman" w:cs="Times New Roman"/>
            <w:b/>
            <w:color w:val="000000"/>
            <w:sz w:val="24"/>
            <w:szCs w:val="24"/>
            <w:lang w:eastAsia="ru-RU"/>
          </w:rPr>
          <w:delText>) тенге с учетом</w:delText>
        </w:r>
        <w:r w:rsidR="004213D6" w:rsidDel="00720152">
          <w:rPr>
            <w:rFonts w:ascii="Times New Roman" w:eastAsia="Times New Roman" w:hAnsi="Times New Roman" w:cs="Times New Roman"/>
            <w:b/>
            <w:color w:val="000000"/>
            <w:sz w:val="24"/>
            <w:szCs w:val="24"/>
            <w:lang w:eastAsia="ru-RU"/>
          </w:rPr>
          <w:delText>/без</w:delText>
        </w:r>
        <w:r w:rsidRPr="009151CF" w:rsidDel="00720152">
          <w:rPr>
            <w:rFonts w:ascii="Times New Roman" w:eastAsia="Times New Roman" w:hAnsi="Times New Roman" w:cs="Times New Roman"/>
            <w:b/>
            <w:color w:val="000000"/>
            <w:sz w:val="24"/>
            <w:szCs w:val="24"/>
            <w:lang w:eastAsia="ru-RU"/>
          </w:rPr>
          <w:delText xml:space="preserve"> НДС.</w:delText>
        </w:r>
      </w:del>
    </w:p>
    <w:p w:rsidR="001C51EA" w:rsidRPr="009951A0" w:rsidDel="00720152" w:rsidRDefault="001C51EA" w:rsidP="001C51EA">
      <w:pPr>
        <w:spacing w:after="0" w:line="240" w:lineRule="auto"/>
        <w:ind w:firstLine="567"/>
        <w:jc w:val="both"/>
        <w:rPr>
          <w:del w:id="125" w:author="Гульнара Бейсенова" w:date="2015-11-09T16:22:00Z"/>
          <w:rFonts w:ascii="Times New Roman" w:eastAsia="Times New Roman" w:hAnsi="Times New Roman" w:cs="Times New Roman"/>
          <w:color w:val="000000"/>
          <w:sz w:val="24"/>
          <w:szCs w:val="24"/>
          <w:lang w:eastAsia="ru-RU"/>
        </w:rPr>
      </w:pPr>
      <w:del w:id="126" w:author="Гульнара Бейсенова" w:date="2015-11-09T16:22:00Z">
        <w:r w:rsidDel="00720152">
          <w:rPr>
            <w:rFonts w:ascii="Times New Roman" w:eastAsia="Times New Roman" w:hAnsi="Times New Roman" w:cs="Times New Roman"/>
            <w:color w:val="000000"/>
            <w:sz w:val="24"/>
            <w:szCs w:val="24"/>
            <w:lang w:eastAsia="ru-RU"/>
          </w:rPr>
          <w:delText>4.2.</w:delText>
        </w:r>
        <w:r w:rsidRPr="009951A0" w:rsidDel="00720152">
          <w:rPr>
            <w:rFonts w:ascii="Times New Roman" w:eastAsia="Times New Roman" w:hAnsi="Times New Roman" w:cs="Times New Roman"/>
            <w:color w:val="000000"/>
            <w:sz w:val="24"/>
            <w:szCs w:val="24"/>
            <w:lang w:eastAsia="ru-RU"/>
          </w:rPr>
          <w:delText>Стоимость, указанная в пункте 4.1, является окончательной и изменению в сторону увеличения не подлежит, за исключением случаев</w:delText>
        </w:r>
        <w:r w:rsidDel="00720152">
          <w:rPr>
            <w:rFonts w:ascii="Times New Roman" w:eastAsia="Times New Roman" w:hAnsi="Times New Roman" w:cs="Times New Roman"/>
            <w:color w:val="000000"/>
            <w:sz w:val="24"/>
            <w:szCs w:val="24"/>
            <w:lang w:eastAsia="ru-RU"/>
          </w:rPr>
          <w:delText>,</w:delText>
        </w:r>
        <w:r w:rsidRPr="009951A0" w:rsidDel="00720152">
          <w:rPr>
            <w:rFonts w:ascii="Times New Roman" w:eastAsia="Times New Roman" w:hAnsi="Times New Roman" w:cs="Times New Roman"/>
            <w:color w:val="000000"/>
            <w:sz w:val="24"/>
            <w:szCs w:val="24"/>
            <w:lang w:eastAsia="ru-RU"/>
          </w:rPr>
          <w:delText xml:space="preserve"> прямо предусмотренных Правилами, и включает в себя стоимость Товара, упаковки, маркировки, расходы на транспортировку, погрузочно-разгрузочные работы</w:delText>
        </w:r>
        <w:r w:rsidR="00011237" w:rsidDel="00720152">
          <w:rPr>
            <w:rFonts w:ascii="Times New Roman" w:eastAsia="Times New Roman" w:hAnsi="Times New Roman" w:cs="Times New Roman"/>
            <w:color w:val="000000"/>
            <w:sz w:val="24"/>
            <w:szCs w:val="24"/>
            <w:lang w:eastAsia="ru-RU"/>
          </w:rPr>
          <w:delText>, монтаж, пуско</w:delText>
        </w:r>
        <w:r w:rsidR="00AE2A53" w:rsidDel="00720152">
          <w:rPr>
            <w:rFonts w:ascii="Times New Roman" w:eastAsia="Times New Roman" w:hAnsi="Times New Roman" w:cs="Times New Roman"/>
            <w:color w:val="000000"/>
            <w:sz w:val="24"/>
            <w:szCs w:val="24"/>
            <w:lang w:eastAsia="ru-RU"/>
          </w:rPr>
          <w:delText xml:space="preserve"> -</w:delText>
        </w:r>
        <w:r w:rsidR="00011237" w:rsidDel="00720152">
          <w:rPr>
            <w:rFonts w:ascii="Times New Roman" w:eastAsia="Times New Roman" w:hAnsi="Times New Roman" w:cs="Times New Roman"/>
            <w:color w:val="000000"/>
            <w:sz w:val="24"/>
            <w:szCs w:val="24"/>
            <w:lang w:eastAsia="ru-RU"/>
          </w:rPr>
          <w:delText xml:space="preserve"> наладку</w:delText>
        </w:r>
        <w:r w:rsidRPr="009951A0" w:rsidDel="00720152">
          <w:rPr>
            <w:rFonts w:ascii="Times New Roman" w:eastAsia="Times New Roman" w:hAnsi="Times New Roman" w:cs="Times New Roman"/>
            <w:color w:val="000000"/>
            <w:sz w:val="24"/>
            <w:szCs w:val="24"/>
            <w:lang w:eastAsia="ru-RU"/>
          </w:rPr>
          <w:delText xml:space="preserve"> и  другие расходы Поставщика, связанные с поставкой Товара по Договору, а также иные обязательные платежи в бюджет, предусмотренные законодательством Республики Казахстан.</w:delText>
        </w:r>
      </w:del>
    </w:p>
    <w:p w:rsidR="001C51EA" w:rsidRPr="009951A0" w:rsidDel="00720152" w:rsidRDefault="001C51EA" w:rsidP="001C51EA">
      <w:pPr>
        <w:spacing w:after="0" w:line="240" w:lineRule="auto"/>
        <w:ind w:firstLine="567"/>
        <w:jc w:val="both"/>
        <w:rPr>
          <w:del w:id="127" w:author="Гульнара Бейсенова" w:date="2015-11-09T16:22:00Z"/>
          <w:rFonts w:ascii="Times New Roman" w:eastAsia="Times New Roman" w:hAnsi="Times New Roman" w:cs="Times New Roman"/>
          <w:color w:val="000000"/>
          <w:sz w:val="24"/>
          <w:szCs w:val="24"/>
          <w:lang w:eastAsia="ru-RU"/>
        </w:rPr>
      </w:pPr>
      <w:del w:id="128" w:author="Гульнара Бейсенова" w:date="2015-11-09T16:22:00Z">
        <w:r w:rsidDel="00720152">
          <w:rPr>
            <w:rFonts w:ascii="Times New Roman" w:eastAsia="Times New Roman" w:hAnsi="Times New Roman" w:cs="Times New Roman"/>
            <w:color w:val="000000"/>
            <w:sz w:val="24"/>
            <w:szCs w:val="24"/>
            <w:lang w:eastAsia="ru-RU"/>
          </w:rPr>
          <w:delText xml:space="preserve">4.3. </w:delText>
        </w:r>
        <w:r w:rsidRPr="009951A0" w:rsidDel="00720152">
          <w:rPr>
            <w:rFonts w:ascii="Times New Roman" w:eastAsia="Times New Roman" w:hAnsi="Times New Roman" w:cs="Times New Roman"/>
            <w:color w:val="000000"/>
            <w:sz w:val="24"/>
            <w:szCs w:val="24"/>
            <w:lang w:eastAsia="ru-RU"/>
          </w:rPr>
          <w:delText xml:space="preserve">Датой </w:delText>
        </w:r>
        <w:r w:rsidDel="00720152">
          <w:rPr>
            <w:rFonts w:ascii="Times New Roman" w:eastAsia="Times New Roman" w:hAnsi="Times New Roman" w:cs="Times New Roman"/>
            <w:color w:val="000000"/>
            <w:sz w:val="24"/>
            <w:szCs w:val="24"/>
            <w:lang w:eastAsia="ru-RU"/>
          </w:rPr>
          <w:delText xml:space="preserve"> </w:delText>
        </w:r>
        <w:r w:rsidRPr="009951A0" w:rsidDel="00720152">
          <w:rPr>
            <w:rFonts w:ascii="Times New Roman" w:eastAsia="Times New Roman" w:hAnsi="Times New Roman" w:cs="Times New Roman"/>
            <w:color w:val="000000"/>
            <w:sz w:val="24"/>
            <w:szCs w:val="24"/>
            <w:lang w:eastAsia="ru-RU"/>
          </w:rPr>
          <w:delText>приемки Товара считается дата подписания Сторонами акта приема-передачи Товара и с этого момента право собственности на Товар переходит к Заказчику.</w:delText>
        </w:r>
      </w:del>
    </w:p>
    <w:p w:rsidR="001C51EA" w:rsidRPr="009951A0" w:rsidDel="00720152" w:rsidRDefault="001C51EA" w:rsidP="00C24521">
      <w:pPr>
        <w:spacing w:after="0" w:line="240" w:lineRule="auto"/>
        <w:ind w:firstLine="567"/>
        <w:jc w:val="both"/>
        <w:rPr>
          <w:del w:id="129" w:author="Гульнара Бейсенова" w:date="2015-11-09T16:22:00Z"/>
          <w:rFonts w:ascii="Times New Roman" w:eastAsia="Times New Roman" w:hAnsi="Times New Roman" w:cs="Times New Roman"/>
          <w:color w:val="000000"/>
          <w:sz w:val="24"/>
          <w:szCs w:val="24"/>
          <w:lang w:eastAsia="ru-RU"/>
        </w:rPr>
      </w:pPr>
      <w:del w:id="130" w:author="Гульнара Бейсенова" w:date="2015-11-09T16:22:00Z">
        <w:r w:rsidDel="00720152">
          <w:rPr>
            <w:rFonts w:ascii="Times New Roman" w:eastAsia="Times New Roman" w:hAnsi="Times New Roman" w:cs="Times New Roman"/>
            <w:color w:val="000000"/>
            <w:sz w:val="24"/>
            <w:szCs w:val="24"/>
            <w:lang w:eastAsia="ru-RU"/>
          </w:rPr>
          <w:delText xml:space="preserve">4.4. </w:delText>
        </w:r>
      </w:del>
      <w:del w:id="131" w:author="Гульнара Бейсенова" w:date="2015-11-09T15:49:00Z">
        <w:r w:rsidRPr="009951A0" w:rsidDel="00C24521">
          <w:rPr>
            <w:rFonts w:ascii="Times New Roman" w:eastAsia="Times New Roman" w:hAnsi="Times New Roman" w:cs="Times New Roman"/>
            <w:color w:val="000000"/>
            <w:sz w:val="24"/>
            <w:szCs w:val="24"/>
            <w:lang w:eastAsia="ru-RU"/>
          </w:rPr>
          <w:delText xml:space="preserve">Оплата Товара осуществляется по факту </w:delText>
        </w:r>
        <w:commentRangeStart w:id="132"/>
        <w:r w:rsidRPr="009951A0" w:rsidDel="00C24521">
          <w:rPr>
            <w:rFonts w:ascii="Times New Roman" w:eastAsia="Times New Roman" w:hAnsi="Times New Roman" w:cs="Times New Roman"/>
            <w:color w:val="000000"/>
            <w:sz w:val="24"/>
            <w:szCs w:val="24"/>
            <w:lang w:eastAsia="ru-RU"/>
          </w:rPr>
          <w:delText>поставки</w:delText>
        </w:r>
        <w:commentRangeEnd w:id="132"/>
        <w:r w:rsidR="00AE2A53" w:rsidDel="00C24521">
          <w:rPr>
            <w:rStyle w:val="a8"/>
            <w:rFonts w:ascii="Arial" w:eastAsia="Times New Roman" w:hAnsi="Arial" w:cs="Arial"/>
            <w:lang w:eastAsia="ru-RU"/>
          </w:rPr>
          <w:commentReference w:id="132"/>
        </w:r>
        <w:r w:rsidRPr="009951A0" w:rsidDel="00C24521">
          <w:rPr>
            <w:rFonts w:ascii="Times New Roman" w:eastAsia="Times New Roman" w:hAnsi="Times New Roman" w:cs="Times New Roman"/>
            <w:color w:val="000000"/>
            <w:sz w:val="24"/>
            <w:szCs w:val="24"/>
            <w:lang w:eastAsia="ru-RU"/>
          </w:rPr>
          <w:delText xml:space="preserve"> Товара в течение 10 (десять) банковских дней с момента подписания Сторонами акта приема-передачи Товара и выставления Поставщиком счета-фактуры</w:delText>
        </w:r>
      </w:del>
      <w:del w:id="133" w:author="Гульнара Бейсенова" w:date="2015-11-09T16:22:00Z">
        <w:r w:rsidRPr="009951A0" w:rsidDel="00720152">
          <w:rPr>
            <w:rFonts w:ascii="Times New Roman" w:eastAsia="Times New Roman" w:hAnsi="Times New Roman" w:cs="Times New Roman"/>
            <w:color w:val="000000"/>
            <w:sz w:val="24"/>
            <w:szCs w:val="24"/>
            <w:lang w:eastAsia="ru-RU"/>
          </w:rPr>
          <w:delText>, при условии представления Поставщиком отчетности по доле местного содержания в Товаре, в соответствии с подпунктом 2.4.8 Договора.</w:delText>
        </w:r>
      </w:del>
    </w:p>
    <w:p w:rsidR="001C51EA" w:rsidRPr="000C0218" w:rsidDel="00720152" w:rsidRDefault="001C51EA" w:rsidP="001C51EA">
      <w:pPr>
        <w:tabs>
          <w:tab w:val="left" w:pos="0"/>
          <w:tab w:val="left" w:pos="900"/>
        </w:tabs>
        <w:spacing w:after="0" w:line="240" w:lineRule="auto"/>
        <w:ind w:firstLine="540"/>
        <w:jc w:val="both"/>
        <w:rPr>
          <w:del w:id="134" w:author="Гульнара Бейсенова" w:date="2015-11-09T16:22:00Z"/>
          <w:rFonts w:ascii="Times New Roman" w:eastAsia="MS Mincho" w:hAnsi="Times New Roman" w:cs="Times New Roman"/>
          <w:sz w:val="24"/>
          <w:szCs w:val="24"/>
          <w:lang w:eastAsia="ja-JP"/>
        </w:rPr>
      </w:pPr>
      <w:del w:id="135" w:author="Гульнара Бейсенова" w:date="2015-11-09T16:22:00Z">
        <w:r w:rsidDel="00720152">
          <w:rPr>
            <w:rFonts w:ascii="Times New Roman" w:eastAsia="MS Mincho" w:hAnsi="Times New Roman" w:cs="Times New Roman"/>
            <w:sz w:val="24"/>
            <w:szCs w:val="24"/>
            <w:lang w:eastAsia="ja-JP"/>
          </w:rPr>
          <w:delText>4.5</w:delText>
        </w:r>
        <w:r w:rsidRPr="000C0218" w:rsidDel="00720152">
          <w:rPr>
            <w:rFonts w:ascii="Times New Roman" w:eastAsia="MS Mincho" w:hAnsi="Times New Roman" w:cs="Times New Roman"/>
            <w:sz w:val="24"/>
            <w:szCs w:val="24"/>
            <w:lang w:eastAsia="ja-JP"/>
          </w:rPr>
          <w:delText>.     Несвоевременное предоставление Поставщиком акта приема-передачи Товара,  счета-фактуры и отчетности по доле местного содержания в Товаре, освобождает Заказчика от ответственности за несвоевременную оплату по Договору.</w:delText>
        </w:r>
      </w:del>
    </w:p>
    <w:p w:rsidR="001C51EA" w:rsidRPr="000C0218" w:rsidDel="00720152" w:rsidRDefault="001C51EA" w:rsidP="001C51EA">
      <w:pPr>
        <w:spacing w:after="0" w:line="280" w:lineRule="exact"/>
        <w:ind w:firstLine="540"/>
        <w:jc w:val="both"/>
        <w:rPr>
          <w:del w:id="136" w:author="Гульнара Бейсенова" w:date="2015-11-09T16:22:00Z"/>
          <w:rFonts w:ascii="Times New Roman" w:eastAsia="Times New Roman" w:hAnsi="Times New Roman" w:cs="Times New Roman"/>
          <w:i/>
          <w:sz w:val="24"/>
          <w:szCs w:val="24"/>
          <w:lang w:eastAsia="ru-RU"/>
        </w:rPr>
      </w:pPr>
    </w:p>
    <w:p w:rsidR="005E6AFE" w:rsidRPr="000C0218" w:rsidDel="00720152" w:rsidRDefault="001C51EA" w:rsidP="001C51EA">
      <w:pPr>
        <w:spacing w:after="0" w:line="280" w:lineRule="exact"/>
        <w:ind w:firstLine="540"/>
        <w:jc w:val="center"/>
        <w:rPr>
          <w:del w:id="137" w:author="Гульнара Бейсенова" w:date="2015-11-09T16:22:00Z"/>
          <w:rFonts w:ascii="Times New Roman" w:eastAsia="Times New Roman" w:hAnsi="Times New Roman" w:cs="Times New Roman"/>
          <w:b/>
          <w:sz w:val="24"/>
          <w:szCs w:val="24"/>
          <w:lang w:eastAsia="ru-RU"/>
        </w:rPr>
      </w:pPr>
      <w:del w:id="138" w:author="Гульнара Бейсенова" w:date="2015-11-09T16:22:00Z">
        <w:r w:rsidRPr="000C0218" w:rsidDel="00720152">
          <w:rPr>
            <w:rFonts w:ascii="Times New Roman" w:eastAsia="Times New Roman" w:hAnsi="Times New Roman" w:cs="Times New Roman"/>
            <w:b/>
            <w:sz w:val="24"/>
            <w:szCs w:val="24"/>
            <w:lang w:eastAsia="ru-RU"/>
          </w:rPr>
          <w:delText>5. Качество Товара и гарантия</w:delText>
        </w:r>
      </w:del>
    </w:p>
    <w:p w:rsidR="001C51EA" w:rsidRPr="000C0218" w:rsidDel="00720152" w:rsidRDefault="001C51EA" w:rsidP="001C51EA">
      <w:pPr>
        <w:tabs>
          <w:tab w:val="left" w:pos="0"/>
          <w:tab w:val="left" w:pos="900"/>
        </w:tabs>
        <w:spacing w:after="0" w:line="240" w:lineRule="auto"/>
        <w:ind w:firstLine="540"/>
        <w:jc w:val="both"/>
        <w:rPr>
          <w:del w:id="139" w:author="Гульнара Бейсенова" w:date="2015-11-09T16:22:00Z"/>
          <w:rFonts w:ascii="Times New Roman" w:eastAsia="MS Mincho" w:hAnsi="Times New Roman" w:cs="Times New Roman"/>
          <w:sz w:val="24"/>
          <w:szCs w:val="24"/>
          <w:lang w:eastAsia="ja-JP"/>
        </w:rPr>
      </w:pPr>
      <w:del w:id="140" w:author="Гульнара Бейсенова" w:date="2015-11-09T16:22:00Z">
        <w:r w:rsidRPr="000C0218" w:rsidDel="00720152">
          <w:rPr>
            <w:rFonts w:ascii="Times New Roman" w:eastAsia="MS Mincho" w:hAnsi="Times New Roman" w:cs="Times New Roman"/>
            <w:sz w:val="24"/>
            <w:szCs w:val="24"/>
            <w:lang w:eastAsia="ja-JP"/>
          </w:rPr>
          <w:delText>5.1. Поставщик гарантирует Заказчику соответствие качества поставляемого им Товара стан</w:delText>
        </w:r>
        <w:r w:rsidRPr="000C0218" w:rsidDel="00720152">
          <w:rPr>
            <w:rFonts w:ascii="Times New Roman" w:eastAsia="MS Mincho" w:hAnsi="Times New Roman" w:cs="Times New Roman"/>
            <w:sz w:val="24"/>
            <w:szCs w:val="24"/>
            <w:lang w:eastAsia="ja-JP"/>
          </w:rPr>
          <w:softHyphen/>
          <w:delText>дартам и требованиям ГОСТа, а также сертификату качества завода-изготовителя.</w:delText>
        </w:r>
      </w:del>
    </w:p>
    <w:p w:rsidR="001C51EA" w:rsidRPr="000C0218" w:rsidDel="00720152" w:rsidRDefault="001C51EA" w:rsidP="001C51EA">
      <w:pPr>
        <w:tabs>
          <w:tab w:val="left" w:pos="0"/>
          <w:tab w:val="left" w:pos="900"/>
        </w:tabs>
        <w:spacing w:after="0" w:line="240" w:lineRule="auto"/>
        <w:ind w:firstLine="540"/>
        <w:jc w:val="both"/>
        <w:rPr>
          <w:del w:id="141" w:author="Гульнара Бейсенова" w:date="2015-11-09T16:22:00Z"/>
          <w:rFonts w:ascii="Times New Roman" w:eastAsia="MS Mincho" w:hAnsi="Times New Roman" w:cs="Times New Roman"/>
          <w:sz w:val="24"/>
          <w:szCs w:val="24"/>
          <w:lang w:eastAsia="ja-JP"/>
        </w:rPr>
      </w:pPr>
      <w:del w:id="142" w:author="Гульнара Бейсенова" w:date="2015-11-09T16:22:00Z">
        <w:r w:rsidRPr="000C0218" w:rsidDel="00720152">
          <w:rPr>
            <w:rFonts w:ascii="Times New Roman" w:eastAsia="MS Mincho" w:hAnsi="Times New Roman" w:cs="Times New Roman"/>
            <w:sz w:val="24"/>
            <w:szCs w:val="24"/>
            <w:lang w:eastAsia="ja-JP"/>
          </w:rPr>
          <w:delText>5.2. В случае обнаружения поврежденного Товара и производственных дефектов при приемке Товаров Поставщик обязан произвести бесплатную его замену в течение 3 (три) рабочих дней с момента подписания дефектного акта. Условия поставки замененного Товара аналогичны условиям поставки, оговоренным в настоящем Договоре.</w:delText>
        </w:r>
      </w:del>
    </w:p>
    <w:p w:rsidR="001C51EA" w:rsidRPr="000C0218" w:rsidDel="00720152" w:rsidRDefault="001C51EA" w:rsidP="001C51EA">
      <w:pPr>
        <w:tabs>
          <w:tab w:val="left" w:pos="0"/>
          <w:tab w:val="left" w:pos="900"/>
        </w:tabs>
        <w:spacing w:after="0" w:line="240" w:lineRule="auto"/>
        <w:ind w:firstLine="540"/>
        <w:jc w:val="both"/>
        <w:rPr>
          <w:del w:id="143" w:author="Гульнара Бейсенова" w:date="2015-11-09T16:22:00Z"/>
          <w:rFonts w:ascii="Times New Roman" w:eastAsia="MS Mincho" w:hAnsi="Times New Roman" w:cs="Times New Roman"/>
          <w:sz w:val="24"/>
          <w:szCs w:val="24"/>
          <w:lang w:eastAsia="ja-JP"/>
        </w:rPr>
      </w:pPr>
      <w:del w:id="144" w:author="Гульнара Бейсенова" w:date="2015-11-09T16:22:00Z">
        <w:r w:rsidRPr="000C0218" w:rsidDel="00720152">
          <w:rPr>
            <w:rFonts w:ascii="Times New Roman" w:eastAsia="MS Mincho" w:hAnsi="Times New Roman" w:cs="Times New Roman"/>
            <w:sz w:val="24"/>
            <w:szCs w:val="24"/>
            <w:lang w:eastAsia="ja-JP"/>
          </w:rPr>
          <w:delText xml:space="preserve">5.3. Поставщик гарантирует, что Товар, поставляемый им Заказчику, принадлежит Поставщику на праве собственности, находится в состоянии, обеспечивающим его нормальную эксплуатацию, не обременен арестом, залогом и не является предметом спорных и претензионных отношений с третьими лицами. </w:delText>
        </w:r>
      </w:del>
    </w:p>
    <w:p w:rsidR="001C51EA" w:rsidRPr="005D729C" w:rsidDel="00720152"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firstLine="540"/>
        <w:jc w:val="both"/>
        <w:rPr>
          <w:del w:id="145" w:author="Гульнара Бейсенова" w:date="2015-11-09T16:22:00Z"/>
          <w:rFonts w:ascii="Times New Roman" w:eastAsia="Times New Roman" w:hAnsi="Times New Roman" w:cs="Times New Roman"/>
          <w:sz w:val="24"/>
          <w:szCs w:val="24"/>
          <w:lang w:eastAsia="ru-RU"/>
        </w:rPr>
      </w:pPr>
      <w:del w:id="146" w:author="Гульнара Бейсенова" w:date="2015-11-09T16:22:00Z">
        <w:r w:rsidRPr="005D729C" w:rsidDel="00720152">
          <w:rPr>
            <w:rFonts w:ascii="Times New Roman" w:eastAsia="Times New Roman" w:hAnsi="Times New Roman" w:cs="Times New Roman"/>
            <w:sz w:val="24"/>
            <w:szCs w:val="24"/>
            <w:lang w:eastAsia="ru-RU"/>
          </w:rPr>
          <w:delText>5.4.</w:delText>
        </w:r>
      </w:del>
      <w:del w:id="147" w:author="Гульнара Бейсенова" w:date="2015-11-09T15:49:00Z">
        <w:r w:rsidRPr="005D729C" w:rsidDel="00CB0170">
          <w:rPr>
            <w:rFonts w:ascii="Times New Roman" w:eastAsia="Times New Roman" w:hAnsi="Times New Roman" w:cs="Times New Roman"/>
            <w:sz w:val="24"/>
            <w:szCs w:val="24"/>
            <w:lang w:eastAsia="ru-RU"/>
          </w:rPr>
          <w:delText xml:space="preserve"> </w:delText>
        </w:r>
      </w:del>
      <w:del w:id="148" w:author="Гульнара Бейсенова" w:date="2015-11-09T15:50:00Z">
        <w:r w:rsidRPr="005D729C" w:rsidDel="00CB0170">
          <w:rPr>
            <w:rFonts w:ascii="Times New Roman" w:eastAsia="Times New Roman" w:hAnsi="Times New Roman" w:cs="Times New Roman"/>
            <w:sz w:val="24"/>
            <w:szCs w:val="24"/>
            <w:lang w:eastAsia="ru-RU"/>
          </w:rPr>
          <w:delText xml:space="preserve"> </w:delText>
        </w:r>
      </w:del>
      <w:del w:id="149" w:author="Гульнара Бейсенова" w:date="2015-11-09T16:22:00Z">
        <w:r w:rsidRPr="005D729C" w:rsidDel="00720152">
          <w:rPr>
            <w:rFonts w:ascii="Times New Roman" w:eastAsia="Times New Roman" w:hAnsi="Times New Roman" w:cs="Times New Roman"/>
            <w:sz w:val="24"/>
            <w:szCs w:val="24"/>
            <w:lang w:eastAsia="ru-RU"/>
          </w:rPr>
          <w:delText>Товар  должен  быть  упакован  в  соответствии с требованиями, установленными для транспортировки данного вида Товара.</w:delText>
        </w:r>
      </w:del>
    </w:p>
    <w:p w:rsidR="001C51EA" w:rsidDel="00720152"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firstLine="540"/>
        <w:jc w:val="both"/>
        <w:rPr>
          <w:del w:id="150" w:author="Гульнара Бейсенова" w:date="2015-11-09T16:22:00Z"/>
          <w:rFonts w:ascii="Times New Roman" w:eastAsia="Times New Roman" w:hAnsi="Times New Roman" w:cs="Times New Roman"/>
          <w:sz w:val="24"/>
          <w:szCs w:val="24"/>
          <w:lang w:eastAsia="ru-RU"/>
        </w:rPr>
      </w:pPr>
      <w:del w:id="151" w:author="Гульнара Бейсенова" w:date="2015-11-09T16:22:00Z">
        <w:r w:rsidRPr="005D729C" w:rsidDel="00720152">
          <w:rPr>
            <w:rFonts w:ascii="Times New Roman" w:eastAsia="Times New Roman" w:hAnsi="Times New Roman" w:cs="Times New Roman"/>
            <w:sz w:val="24"/>
            <w:szCs w:val="24"/>
            <w:lang w:eastAsia="ru-RU"/>
          </w:rPr>
          <w:delText>5.5.  Поставщик предоставляет Заказчику на поставляемый им Товар гарантийный срок, указанный  в документах на Товар</w:delText>
        </w:r>
        <w:r w:rsidR="007F1A6D" w:rsidDel="00720152">
          <w:rPr>
            <w:rFonts w:ascii="Times New Roman" w:eastAsia="Times New Roman" w:hAnsi="Times New Roman" w:cs="Times New Roman"/>
            <w:sz w:val="24"/>
            <w:szCs w:val="24"/>
            <w:lang w:eastAsia="ru-RU"/>
          </w:rPr>
          <w:delText>, но не менее трех лет</w:delText>
        </w:r>
        <w:r w:rsidDel="00720152">
          <w:rPr>
            <w:rFonts w:ascii="Times New Roman" w:eastAsia="Times New Roman" w:hAnsi="Times New Roman" w:cs="Times New Roman"/>
            <w:sz w:val="24"/>
            <w:szCs w:val="24"/>
            <w:lang w:eastAsia="ru-RU"/>
          </w:rPr>
          <w:delText>.</w:delText>
        </w:r>
        <w:r w:rsidRPr="005D729C" w:rsidDel="00720152">
          <w:rPr>
            <w:rFonts w:ascii="Times New Roman" w:eastAsia="Times New Roman" w:hAnsi="Times New Roman" w:cs="Times New Roman"/>
            <w:sz w:val="24"/>
            <w:szCs w:val="24"/>
            <w:lang w:eastAsia="ru-RU"/>
          </w:rPr>
          <w:delText xml:space="preserve"> Гарантийный срок на Товар наступает со дня подписания Заказчиком акта приема-передачи  поставленного Поставщиком Товара. В течение гарантийного срока на Товар в случае выявления Заказчиком дефектов, недостатков Товара, Поставщик в течение 3 (три) рабочих дней с момента предъявления претензии Заказчиком в отношении поставленного Товара, осуществляет замену непригодного Товара или его части на пригодный, за свой собственный счет.</w:delText>
        </w:r>
      </w:del>
    </w:p>
    <w:p w:rsidR="001C51EA" w:rsidDel="00720152"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firstLine="540"/>
        <w:jc w:val="both"/>
        <w:rPr>
          <w:del w:id="152" w:author="Гульнара Бейсенова" w:date="2015-11-09T16:22:00Z"/>
          <w:rFonts w:ascii="Times New Roman" w:eastAsia="MS Mincho" w:hAnsi="Times New Roman" w:cs="Times New Roman"/>
          <w:sz w:val="24"/>
          <w:szCs w:val="24"/>
          <w:lang w:eastAsia="ja-JP"/>
        </w:rPr>
      </w:pPr>
      <w:del w:id="153" w:author="Гульнара Бейсенова" w:date="2015-11-09T16:22:00Z">
        <w:r w:rsidRPr="000C0218" w:rsidDel="00720152">
          <w:rPr>
            <w:rFonts w:ascii="Times New Roman" w:eastAsia="MS Mincho" w:hAnsi="Times New Roman" w:cs="Times New Roman"/>
            <w:sz w:val="24"/>
            <w:szCs w:val="24"/>
            <w:lang w:eastAsia="ja-JP"/>
          </w:rPr>
          <w:delText>5.</w:delText>
        </w:r>
        <w:r w:rsidDel="00720152">
          <w:rPr>
            <w:rFonts w:ascii="Times New Roman" w:eastAsia="MS Mincho" w:hAnsi="Times New Roman" w:cs="Times New Roman"/>
            <w:sz w:val="24"/>
            <w:szCs w:val="24"/>
            <w:lang w:eastAsia="ja-JP"/>
          </w:rPr>
          <w:delText>6</w:delText>
        </w:r>
        <w:r w:rsidRPr="000C0218" w:rsidDel="00720152">
          <w:rPr>
            <w:rFonts w:ascii="Times New Roman" w:eastAsia="MS Mincho" w:hAnsi="Times New Roman" w:cs="Times New Roman"/>
            <w:sz w:val="24"/>
            <w:szCs w:val="24"/>
            <w:lang w:eastAsia="ja-JP"/>
          </w:rPr>
          <w:delText xml:space="preserve">. В рамках гарантийного срока Поставщик обязуется за свой счет и риск осуществить устранение </w:delText>
        </w:r>
        <w:r w:rsidDel="00720152">
          <w:rPr>
            <w:rFonts w:ascii="Times New Roman" w:eastAsia="MS Mincho" w:hAnsi="Times New Roman" w:cs="Times New Roman"/>
            <w:sz w:val="24"/>
            <w:szCs w:val="24"/>
            <w:lang w:eastAsia="ja-JP"/>
          </w:rPr>
          <w:delText xml:space="preserve">выявленных </w:delText>
        </w:r>
        <w:r w:rsidRPr="000C0218" w:rsidDel="00720152">
          <w:rPr>
            <w:rFonts w:ascii="Times New Roman" w:eastAsia="MS Mincho" w:hAnsi="Times New Roman" w:cs="Times New Roman"/>
            <w:sz w:val="24"/>
            <w:szCs w:val="24"/>
            <w:lang w:eastAsia="ja-JP"/>
          </w:rPr>
          <w:delText>неисправностей и/или дефектов</w:delText>
        </w:r>
        <w:r w:rsidDel="00720152">
          <w:rPr>
            <w:rFonts w:ascii="Times New Roman" w:eastAsia="MS Mincho" w:hAnsi="Times New Roman" w:cs="Times New Roman"/>
            <w:sz w:val="24"/>
            <w:szCs w:val="24"/>
            <w:lang w:eastAsia="ja-JP"/>
          </w:rPr>
          <w:delText xml:space="preserve"> </w:delText>
        </w:r>
        <w:r w:rsidRPr="000C0218" w:rsidDel="00720152">
          <w:rPr>
            <w:rFonts w:ascii="Times New Roman" w:eastAsia="MS Mincho" w:hAnsi="Times New Roman" w:cs="Times New Roman"/>
            <w:sz w:val="24"/>
            <w:szCs w:val="24"/>
            <w:lang w:eastAsia="ja-JP"/>
          </w:rPr>
          <w:delText xml:space="preserve">в течение </w:delText>
        </w:r>
        <w:r w:rsidDel="00720152">
          <w:rPr>
            <w:rFonts w:ascii="Times New Roman" w:eastAsia="MS Mincho" w:hAnsi="Times New Roman" w:cs="Times New Roman"/>
            <w:sz w:val="24"/>
            <w:szCs w:val="24"/>
            <w:lang w:eastAsia="ja-JP"/>
          </w:rPr>
          <w:delText xml:space="preserve">15 (пятнадцать) календарных дней </w:delText>
        </w:r>
        <w:r w:rsidRPr="000C0218" w:rsidDel="00720152">
          <w:rPr>
            <w:rFonts w:ascii="Times New Roman" w:eastAsia="MS Mincho" w:hAnsi="Times New Roman" w:cs="Times New Roman"/>
            <w:sz w:val="24"/>
            <w:szCs w:val="24"/>
            <w:lang w:eastAsia="ja-JP"/>
          </w:rPr>
          <w:delText xml:space="preserve"> с момента получения письменного уведомления от Заказчика</w:delText>
        </w:r>
        <w:r w:rsidDel="00720152">
          <w:rPr>
            <w:rFonts w:ascii="Times New Roman" w:eastAsia="MS Mincho" w:hAnsi="Times New Roman" w:cs="Times New Roman"/>
            <w:sz w:val="24"/>
            <w:szCs w:val="24"/>
            <w:lang w:eastAsia="ja-JP"/>
          </w:rPr>
          <w:delText xml:space="preserve">. </w:delText>
        </w:r>
      </w:del>
    </w:p>
    <w:p w:rsidR="001C51EA" w:rsidDel="00720152" w:rsidRDefault="001C51EA" w:rsidP="001C51EA">
      <w:pPr>
        <w:tabs>
          <w:tab w:val="left" w:pos="0"/>
          <w:tab w:val="left" w:pos="900"/>
        </w:tabs>
        <w:spacing w:after="0" w:line="240" w:lineRule="auto"/>
        <w:ind w:firstLine="540"/>
        <w:jc w:val="center"/>
        <w:rPr>
          <w:del w:id="154" w:author="Гульнара Бейсенова" w:date="2015-11-09T16:22:00Z"/>
          <w:rFonts w:ascii="Times New Roman" w:eastAsia="MS Mincho" w:hAnsi="Times New Roman" w:cs="Times New Roman"/>
          <w:b/>
          <w:sz w:val="24"/>
          <w:szCs w:val="24"/>
          <w:lang w:eastAsia="ja-JP"/>
        </w:rPr>
      </w:pPr>
    </w:p>
    <w:p w:rsidR="005E6AFE" w:rsidDel="00720152" w:rsidRDefault="001C51EA" w:rsidP="001C51EA">
      <w:pPr>
        <w:tabs>
          <w:tab w:val="left" w:pos="0"/>
          <w:tab w:val="left" w:pos="900"/>
        </w:tabs>
        <w:spacing w:after="0" w:line="240" w:lineRule="auto"/>
        <w:ind w:firstLine="540"/>
        <w:jc w:val="center"/>
        <w:rPr>
          <w:del w:id="155" w:author="Гульнара Бейсенова" w:date="2015-11-09T16:22:00Z"/>
          <w:rFonts w:ascii="Times New Roman" w:eastAsia="MS Mincho" w:hAnsi="Times New Roman" w:cs="Times New Roman"/>
          <w:b/>
          <w:sz w:val="24"/>
          <w:szCs w:val="24"/>
          <w:lang w:eastAsia="ja-JP"/>
        </w:rPr>
      </w:pPr>
      <w:del w:id="156" w:author="Гульнара Бейсенова" w:date="2015-11-09T16:22:00Z">
        <w:r w:rsidRPr="000C0218" w:rsidDel="00720152">
          <w:rPr>
            <w:rFonts w:ascii="Times New Roman" w:eastAsia="MS Mincho" w:hAnsi="Times New Roman" w:cs="Times New Roman"/>
            <w:b/>
            <w:sz w:val="24"/>
            <w:szCs w:val="24"/>
            <w:lang w:eastAsia="ja-JP"/>
          </w:rPr>
          <w:delText>6. Конфиденциальность и разглашение информации</w:delText>
        </w:r>
      </w:del>
    </w:p>
    <w:p w:rsidR="001C51EA" w:rsidRPr="000C0218" w:rsidDel="00720152" w:rsidRDefault="001C51EA" w:rsidP="001C51EA">
      <w:pPr>
        <w:autoSpaceDE w:val="0"/>
        <w:autoSpaceDN w:val="0"/>
        <w:adjustRightInd w:val="0"/>
        <w:spacing w:after="0" w:line="240" w:lineRule="auto"/>
        <w:ind w:firstLine="539"/>
        <w:jc w:val="both"/>
        <w:rPr>
          <w:del w:id="157" w:author="Гульнара Бейсенова" w:date="2015-11-09T16:22:00Z"/>
          <w:rFonts w:ascii="Times New Roman" w:eastAsia="Times New Roman" w:hAnsi="Times New Roman" w:cs="Times New Roman"/>
          <w:sz w:val="24"/>
          <w:szCs w:val="24"/>
          <w:lang w:eastAsia="ru-RU"/>
        </w:rPr>
      </w:pPr>
      <w:del w:id="158" w:author="Гульнара Бейсенова" w:date="2015-11-09T16:22:00Z">
        <w:r w:rsidRPr="000C0218" w:rsidDel="00720152">
          <w:rPr>
            <w:rFonts w:ascii="Times New Roman" w:eastAsia="Times New Roman" w:hAnsi="Times New Roman" w:cs="Times New Roman"/>
            <w:sz w:val="24"/>
            <w:szCs w:val="24"/>
            <w:lang w:eastAsia="ru-RU"/>
          </w:rPr>
          <w:delText xml:space="preserve">6.1. Конфиденциальной информацией является вся документация и любая информация, передаваемая Сторонами друг другу по Договору, включая </w:delText>
        </w:r>
        <w:r w:rsidRPr="000C0218" w:rsidDel="00720152">
          <w:rPr>
            <w:rFonts w:ascii="Times New Roman" w:eastAsia="Times New Roman" w:hAnsi="Times New Roman" w:cs="Times New Roman"/>
            <w:iCs/>
            <w:sz w:val="24"/>
            <w:szCs w:val="24"/>
            <w:lang w:eastAsia="ru-RU"/>
          </w:rPr>
          <w:delText>коммерческую, контрактную, финансовую и другую информацию</w:delText>
        </w:r>
        <w:r w:rsidRPr="000C0218" w:rsidDel="00720152">
          <w:rPr>
            <w:rFonts w:ascii="Times New Roman" w:eastAsia="Times New Roman" w:hAnsi="Times New Roman" w:cs="Times New Roman"/>
            <w:sz w:val="24"/>
            <w:szCs w:val="24"/>
            <w:lang w:eastAsia="ru-RU"/>
          </w:rPr>
          <w:delText>.</w:delText>
        </w:r>
      </w:del>
    </w:p>
    <w:p w:rsidR="001C51EA" w:rsidRPr="000C0218" w:rsidDel="00720152" w:rsidRDefault="001C51EA" w:rsidP="001C51EA">
      <w:pPr>
        <w:spacing w:after="0" w:line="240" w:lineRule="auto"/>
        <w:ind w:firstLine="539"/>
        <w:jc w:val="both"/>
        <w:rPr>
          <w:del w:id="159" w:author="Гульнара Бейсенова" w:date="2015-11-09T16:22:00Z"/>
          <w:rFonts w:ascii="Times New Roman" w:eastAsia="Times New Roman" w:hAnsi="Times New Roman" w:cs="Times New Roman"/>
          <w:bCs/>
          <w:sz w:val="24"/>
          <w:szCs w:val="24"/>
          <w:lang w:eastAsia="ru-RU"/>
        </w:rPr>
      </w:pPr>
      <w:del w:id="160" w:author="Гульнара Бейсенова" w:date="2015-11-09T16:22:00Z">
        <w:r w:rsidRPr="000C0218" w:rsidDel="00720152">
          <w:rPr>
            <w:rFonts w:ascii="Times New Roman" w:eastAsia="Times New Roman" w:hAnsi="Times New Roman" w:cs="Times New Roman"/>
            <w:bCs/>
            <w:sz w:val="24"/>
            <w:szCs w:val="24"/>
            <w:lang w:eastAsia="ru-RU"/>
          </w:rPr>
          <w:delTex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delText>
        </w:r>
      </w:del>
    </w:p>
    <w:p w:rsidR="001C51EA" w:rsidRPr="000C0218" w:rsidDel="00720152" w:rsidRDefault="001C51EA" w:rsidP="001C51EA">
      <w:pPr>
        <w:spacing w:after="0" w:line="240" w:lineRule="auto"/>
        <w:ind w:firstLine="539"/>
        <w:jc w:val="both"/>
        <w:rPr>
          <w:del w:id="161" w:author="Гульнара Бейсенова" w:date="2015-11-09T16:22:00Z"/>
          <w:rFonts w:ascii="Times New Roman" w:eastAsia="Times New Roman" w:hAnsi="Times New Roman" w:cs="Times New Roman"/>
          <w:sz w:val="24"/>
          <w:szCs w:val="24"/>
          <w:lang w:eastAsia="ru-RU"/>
        </w:rPr>
      </w:pPr>
      <w:del w:id="162" w:author="Гульнара Бейсенова" w:date="2015-11-09T16:22:00Z">
        <w:r w:rsidRPr="000C0218" w:rsidDel="00720152">
          <w:rPr>
            <w:rFonts w:ascii="Times New Roman" w:eastAsia="Times New Roman" w:hAnsi="Times New Roman" w:cs="Times New Roman"/>
            <w:sz w:val="24"/>
            <w:szCs w:val="24"/>
            <w:lang w:eastAsia="ru-RU"/>
          </w:rPr>
          <w:delText>6.1.1. своим связанным сторонам, служащим и другим третьим лицам, занятым поставкой Товара в рамках Договора, или для достижения целей, предусмотренных Договором.</w:delText>
        </w:r>
        <w:r w:rsidDel="00720152">
          <w:rPr>
            <w:rFonts w:ascii="Times New Roman" w:eastAsia="Times New Roman" w:hAnsi="Times New Roman" w:cs="Times New Roman"/>
            <w:sz w:val="24"/>
            <w:szCs w:val="24"/>
            <w:lang w:eastAsia="ru-RU"/>
          </w:rPr>
          <w:delText xml:space="preserve"> </w:delText>
        </w:r>
        <w:r w:rsidRPr="000C0218" w:rsidDel="00720152">
          <w:rPr>
            <w:rFonts w:ascii="Times New Roman" w:eastAsia="Times New Roman" w:hAnsi="Times New Roman" w:cs="Times New Roman"/>
            <w:sz w:val="24"/>
            <w:szCs w:val="24"/>
            <w:lang w:eastAsia="ru-RU"/>
          </w:rPr>
          <w:delTex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поставки Товара по Договору всеми лицами (получателями) Конфиденциальной информации по Договору;</w:delText>
        </w:r>
      </w:del>
    </w:p>
    <w:p w:rsidR="001C51EA" w:rsidRPr="000C0218" w:rsidDel="00720152" w:rsidRDefault="001C51EA" w:rsidP="001C51EA">
      <w:pPr>
        <w:spacing w:after="0" w:line="240" w:lineRule="auto"/>
        <w:ind w:firstLine="539"/>
        <w:jc w:val="both"/>
        <w:rPr>
          <w:del w:id="163" w:author="Гульнара Бейсенова" w:date="2015-11-09T16:22:00Z"/>
          <w:rFonts w:ascii="Times New Roman" w:eastAsia="Times New Roman" w:hAnsi="Times New Roman" w:cs="Times New Roman"/>
          <w:sz w:val="24"/>
          <w:szCs w:val="24"/>
          <w:lang w:eastAsia="ru-RU"/>
        </w:rPr>
      </w:pPr>
      <w:del w:id="164" w:author="Гульнара Бейсенова" w:date="2015-11-09T16:22:00Z">
        <w:r w:rsidRPr="000C0218" w:rsidDel="00720152">
          <w:rPr>
            <w:rFonts w:ascii="Times New Roman" w:eastAsia="Times New Roman" w:hAnsi="Times New Roman" w:cs="Times New Roman"/>
            <w:sz w:val="24"/>
            <w:szCs w:val="24"/>
            <w:lang w:eastAsia="ru-RU"/>
          </w:rPr>
          <w:delText>6.1.2. соответствующему уполномоченному органу, имеющему законные основания требовать разглашения Конфиденциальной информации по Договору.</w:delText>
        </w:r>
      </w:del>
    </w:p>
    <w:p w:rsidR="001C51EA" w:rsidRPr="000C0218" w:rsidDel="00720152" w:rsidRDefault="001C51EA" w:rsidP="001C51EA">
      <w:pPr>
        <w:spacing w:after="0" w:line="240" w:lineRule="auto"/>
        <w:ind w:firstLine="539"/>
        <w:jc w:val="both"/>
        <w:rPr>
          <w:del w:id="165" w:author="Гульнара Бейсенова" w:date="2015-11-09T16:22:00Z"/>
          <w:rFonts w:ascii="Times New Roman" w:eastAsia="Times New Roman" w:hAnsi="Times New Roman" w:cs="Times New Roman"/>
          <w:sz w:val="24"/>
          <w:szCs w:val="24"/>
          <w:lang w:eastAsia="ru-RU"/>
        </w:rPr>
      </w:pPr>
      <w:del w:id="166" w:author="Гульнара Бейсенова" w:date="2015-11-09T16:22:00Z">
        <w:r w:rsidRPr="000C0218" w:rsidDel="00720152">
          <w:rPr>
            <w:rFonts w:ascii="Times New Roman" w:eastAsia="Times New Roman" w:hAnsi="Times New Roman" w:cs="Times New Roman"/>
            <w:sz w:val="24"/>
            <w:szCs w:val="24"/>
            <w:lang w:eastAsia="ru-RU"/>
          </w:rPr>
          <w:delText>При этом,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delText>
        </w:r>
      </w:del>
    </w:p>
    <w:p w:rsidR="001C51EA" w:rsidRPr="000C0218" w:rsidDel="00720152" w:rsidRDefault="001C51EA" w:rsidP="001C51EA">
      <w:pPr>
        <w:spacing w:after="0" w:line="240" w:lineRule="auto"/>
        <w:ind w:firstLine="539"/>
        <w:jc w:val="both"/>
        <w:rPr>
          <w:del w:id="167" w:author="Гульнара Бейсенова" w:date="2015-11-09T16:22:00Z"/>
          <w:rFonts w:ascii="Times New Roman" w:eastAsia="Times New Roman" w:hAnsi="Times New Roman" w:cs="Times New Roman"/>
          <w:sz w:val="24"/>
          <w:szCs w:val="24"/>
          <w:lang w:eastAsia="ru-RU"/>
        </w:rPr>
      </w:pPr>
      <w:del w:id="168" w:author="Гульнара Бейсенова" w:date="2015-11-09T16:22:00Z">
        <w:r w:rsidRPr="000C0218" w:rsidDel="00720152">
          <w:rPr>
            <w:rFonts w:ascii="Times New Roman" w:eastAsia="Times New Roman" w:hAnsi="Times New Roman" w:cs="Times New Roman"/>
            <w:sz w:val="24"/>
            <w:szCs w:val="24"/>
            <w:lang w:eastAsia="ru-RU"/>
          </w:rPr>
          <w:delText>6.2.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delText>
        </w:r>
      </w:del>
    </w:p>
    <w:p w:rsidR="001C51EA" w:rsidDel="00720152" w:rsidRDefault="001C51EA" w:rsidP="001C51EA">
      <w:pPr>
        <w:spacing w:after="0" w:line="240" w:lineRule="auto"/>
        <w:ind w:firstLine="539"/>
        <w:jc w:val="both"/>
        <w:rPr>
          <w:del w:id="169" w:author="Гульнара Бейсенова" w:date="2015-11-09T16:22:00Z"/>
          <w:rFonts w:ascii="Times New Roman" w:eastAsia="Times New Roman" w:hAnsi="Times New Roman" w:cs="Times New Roman"/>
          <w:sz w:val="24"/>
          <w:szCs w:val="24"/>
          <w:lang w:eastAsia="ru-RU"/>
        </w:rPr>
      </w:pPr>
      <w:del w:id="170" w:author="Гульнара Бейсенова" w:date="2015-11-09T16:22:00Z">
        <w:r w:rsidRPr="000C0218" w:rsidDel="00720152">
          <w:rPr>
            <w:rFonts w:ascii="Times New Roman" w:eastAsia="Times New Roman" w:hAnsi="Times New Roman" w:cs="Times New Roman"/>
            <w:sz w:val="24"/>
            <w:szCs w:val="24"/>
            <w:lang w:eastAsia="ru-RU"/>
          </w:rPr>
          <w:delText xml:space="preserve">6.3. Стороны вправе заключить отдельное Соглашение о конфиденциальности, которое будет являться неотъемлемой частью Договора. </w:delText>
        </w:r>
      </w:del>
    </w:p>
    <w:p w:rsidR="001C51EA" w:rsidDel="00720152" w:rsidRDefault="001C51EA" w:rsidP="001C51EA">
      <w:pPr>
        <w:spacing w:after="0" w:line="240" w:lineRule="auto"/>
        <w:ind w:firstLine="539"/>
        <w:jc w:val="both"/>
        <w:rPr>
          <w:del w:id="171" w:author="Гульнара Бейсенова" w:date="2015-11-09T16:22:00Z"/>
          <w:rFonts w:ascii="Times New Roman" w:eastAsia="Times New Roman" w:hAnsi="Times New Roman" w:cs="Times New Roman"/>
          <w:sz w:val="24"/>
          <w:szCs w:val="24"/>
          <w:lang w:eastAsia="ru-RU"/>
        </w:rPr>
      </w:pPr>
    </w:p>
    <w:p w:rsidR="005E6AFE" w:rsidRPr="000C0218" w:rsidDel="00720152"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center"/>
        <w:rPr>
          <w:del w:id="172" w:author="Гульнара Бейсенова" w:date="2015-11-09T16:22:00Z"/>
          <w:rFonts w:ascii="Times New Roman" w:eastAsia="Times New Roman" w:hAnsi="Times New Roman" w:cs="Times New Roman"/>
          <w:b/>
          <w:sz w:val="24"/>
          <w:szCs w:val="24"/>
          <w:lang w:eastAsia="ru-RU"/>
        </w:rPr>
      </w:pPr>
      <w:del w:id="173" w:author="Гульнара Бейсенова" w:date="2015-11-09T16:22:00Z">
        <w:r w:rsidRPr="000C0218" w:rsidDel="00720152">
          <w:rPr>
            <w:rFonts w:ascii="Times New Roman" w:eastAsia="Times New Roman" w:hAnsi="Times New Roman" w:cs="Times New Roman"/>
            <w:b/>
            <w:sz w:val="24"/>
            <w:szCs w:val="24"/>
            <w:lang w:eastAsia="ru-RU"/>
          </w:rPr>
          <w:delText>7. Ответственность Сторон</w:delText>
        </w:r>
      </w:del>
    </w:p>
    <w:p w:rsidR="001C51EA" w:rsidRPr="000C0218" w:rsidDel="004D5EF9" w:rsidRDefault="001C51EA" w:rsidP="001C51EA">
      <w:pPr>
        <w:spacing w:after="0" w:line="240" w:lineRule="auto"/>
        <w:ind w:firstLine="540"/>
        <w:jc w:val="both"/>
        <w:rPr>
          <w:del w:id="174" w:author="Гульнара Бейсенова" w:date="2015-11-09T15:43:00Z"/>
          <w:rFonts w:ascii="Times New Roman" w:eastAsia="Times New Roman" w:hAnsi="Times New Roman" w:cs="Times New Roman"/>
          <w:sz w:val="24"/>
          <w:szCs w:val="24"/>
          <w:lang w:eastAsia="ru-RU"/>
        </w:rPr>
      </w:pPr>
      <w:del w:id="175" w:author="Гульнара Бейсенова" w:date="2015-11-09T15:43:00Z">
        <w:r w:rsidRPr="000C0218" w:rsidDel="004D5EF9">
          <w:rPr>
            <w:rFonts w:ascii="Times New Roman" w:eastAsia="Times New Roman" w:hAnsi="Times New Roman" w:cs="Times New Roman"/>
            <w:sz w:val="24"/>
            <w:szCs w:val="24"/>
            <w:lang w:eastAsia="ru-RU"/>
          </w:rPr>
          <w:delTex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delText>
        </w:r>
      </w:del>
    </w:p>
    <w:p w:rsidR="001C51EA" w:rsidRPr="000C0218" w:rsidDel="004D5EF9" w:rsidRDefault="001C51EA" w:rsidP="001C51EA">
      <w:pPr>
        <w:spacing w:after="0" w:line="240" w:lineRule="auto"/>
        <w:ind w:firstLine="567"/>
        <w:jc w:val="both"/>
        <w:rPr>
          <w:del w:id="176" w:author="Гульнара Бейсенова" w:date="2015-11-09T15:43:00Z"/>
          <w:rFonts w:ascii="Times New Roman" w:eastAsia="Times New Roman" w:hAnsi="Times New Roman" w:cs="Times New Roman"/>
          <w:color w:val="000000"/>
          <w:sz w:val="24"/>
          <w:szCs w:val="24"/>
          <w:lang w:eastAsia="ru-RU"/>
        </w:rPr>
      </w:pPr>
      <w:del w:id="177" w:author="Гульнара Бейсенова" w:date="2015-11-09T15:43:00Z">
        <w:r w:rsidRPr="000C0218" w:rsidDel="004D5EF9">
          <w:rPr>
            <w:rFonts w:ascii="Times New Roman" w:eastAsia="Times New Roman" w:hAnsi="Times New Roman" w:cs="Times New Roman"/>
            <w:sz w:val="24"/>
            <w:szCs w:val="24"/>
            <w:lang w:eastAsia="ru-RU"/>
          </w:rPr>
          <w:delText xml:space="preserve">7.2. </w:delText>
        </w:r>
        <w:r w:rsidRPr="000C0218" w:rsidDel="004D5EF9">
          <w:rPr>
            <w:rFonts w:ascii="Times New Roman" w:eastAsia="Times New Roman" w:hAnsi="Times New Roman" w:cs="Times New Roman"/>
            <w:color w:val="000000"/>
            <w:sz w:val="24"/>
            <w:szCs w:val="24"/>
            <w:lang w:eastAsia="ru-RU"/>
          </w:rPr>
          <w:delText xml:space="preserve">В случае поставки Поставщиком Товара несоответствующего качества и (или) в несоответствующем требованиям Договора количестве, Поставщик выплачивает Заказчику штраф в размере 10 % от Общей стоимости </w:delText>
        </w:r>
        <w:r w:rsidRPr="000C0218" w:rsidDel="004D5EF9">
          <w:rPr>
            <w:rFonts w:ascii="Times New Roman" w:eastAsia="Times New Roman" w:hAnsi="Times New Roman" w:cs="Times New Roman"/>
            <w:sz w:val="24"/>
            <w:szCs w:val="24"/>
            <w:lang w:eastAsia="ru-RU"/>
          </w:rPr>
          <w:delText>Товара по Договору</w:delText>
        </w:r>
        <w:r w:rsidRPr="000C0218" w:rsidDel="004D5EF9">
          <w:rPr>
            <w:rFonts w:ascii="Times New Roman" w:eastAsia="Times New Roman" w:hAnsi="Times New Roman" w:cs="Times New Roman"/>
            <w:color w:val="000000"/>
            <w:sz w:val="24"/>
            <w:szCs w:val="24"/>
            <w:lang w:eastAsia="ru-RU"/>
          </w:rPr>
          <w:delText xml:space="preserve">. </w:delText>
        </w:r>
      </w:del>
    </w:p>
    <w:p w:rsidR="001C51EA" w:rsidRPr="006D7FBE" w:rsidDel="004D5EF9" w:rsidRDefault="001C51EA" w:rsidP="001C51EA">
      <w:pPr>
        <w:spacing w:after="0" w:line="240" w:lineRule="auto"/>
        <w:ind w:firstLine="540"/>
        <w:jc w:val="both"/>
        <w:rPr>
          <w:del w:id="178" w:author="Гульнара Бейсенова" w:date="2015-11-09T15:43:00Z"/>
          <w:rFonts w:ascii="Times New Roman" w:eastAsia="Times New Roman" w:hAnsi="Times New Roman" w:cs="Times New Roman"/>
          <w:sz w:val="24"/>
          <w:szCs w:val="24"/>
          <w:lang w:eastAsia="ru-RU"/>
        </w:rPr>
      </w:pPr>
      <w:del w:id="179" w:author="Гульнара Бейсенова" w:date="2015-11-09T15:43:00Z">
        <w:r w:rsidRPr="000C0218" w:rsidDel="004D5EF9">
          <w:rPr>
            <w:rFonts w:ascii="Times New Roman" w:eastAsia="Times New Roman" w:hAnsi="Times New Roman" w:cs="Times New Roman"/>
            <w:sz w:val="24"/>
            <w:szCs w:val="24"/>
            <w:lang w:eastAsia="ru-RU"/>
          </w:rPr>
          <w:delText xml:space="preserve">7.3. За нарушение срока поставки Товара согласно Приложению № 1 к  Договору, Поставщик выплачивает </w:delText>
        </w:r>
        <w:r w:rsidRPr="006D7FBE" w:rsidDel="004D5EF9">
          <w:rPr>
            <w:rFonts w:ascii="Times New Roman" w:eastAsia="Times New Roman" w:hAnsi="Times New Roman" w:cs="Times New Roman"/>
            <w:sz w:val="24"/>
            <w:szCs w:val="24"/>
            <w:lang w:eastAsia="ru-RU"/>
          </w:rPr>
          <w:delText xml:space="preserve">Заказчику пеню из расчета 1 % от общей стоимости Товара, указанной в пункте 4.1 Договора, за каждый день просрочки поставки Товара. </w:delText>
        </w:r>
      </w:del>
    </w:p>
    <w:p w:rsidR="001C51EA" w:rsidRPr="000C0218" w:rsidDel="004D5EF9" w:rsidRDefault="001C51EA" w:rsidP="001C51EA">
      <w:pPr>
        <w:spacing w:after="0" w:line="240" w:lineRule="auto"/>
        <w:ind w:firstLine="601"/>
        <w:jc w:val="both"/>
        <w:rPr>
          <w:del w:id="180" w:author="Гульнара Бейсенова" w:date="2015-11-09T15:43:00Z"/>
          <w:rFonts w:ascii="Times New Roman" w:eastAsia="MS Mincho" w:hAnsi="Times New Roman" w:cs="Times New Roman"/>
          <w:sz w:val="24"/>
          <w:szCs w:val="24"/>
          <w:lang w:eastAsia="ja-JP"/>
        </w:rPr>
      </w:pPr>
      <w:del w:id="181" w:author="Гульнара Бейсенова" w:date="2015-11-09T15:43:00Z">
        <w:r w:rsidRPr="006D7FBE" w:rsidDel="004D5EF9">
          <w:rPr>
            <w:rFonts w:ascii="Times New Roman" w:eastAsia="MS Mincho" w:hAnsi="Times New Roman" w:cs="Times New Roman"/>
            <w:sz w:val="24"/>
            <w:szCs w:val="24"/>
            <w:lang w:eastAsia="ja-JP"/>
          </w:rPr>
          <w:delText>7.4</w:delText>
        </w:r>
        <w:r w:rsidDel="004D5EF9">
          <w:rPr>
            <w:rFonts w:ascii="Times New Roman" w:eastAsia="MS Mincho" w:hAnsi="Times New Roman" w:cs="Times New Roman"/>
            <w:sz w:val="24"/>
            <w:szCs w:val="24"/>
            <w:lang w:eastAsia="ja-JP"/>
          </w:rPr>
          <w:delText>.</w:delText>
        </w:r>
        <w:r w:rsidRPr="006D7FBE" w:rsidDel="004D5EF9">
          <w:rPr>
            <w:rFonts w:ascii="Times New Roman" w:eastAsia="MS Mincho" w:hAnsi="Times New Roman" w:cs="Times New Roman"/>
            <w:sz w:val="24"/>
            <w:szCs w:val="24"/>
            <w:lang w:eastAsia="ja-JP"/>
          </w:rPr>
          <w:delText xml:space="preserve"> В случае предоставления недостоверной отчетности по местному содержанию и несвоевременного представления</w:delText>
        </w:r>
        <w:r w:rsidRPr="000C0218" w:rsidDel="004D5EF9">
          <w:rPr>
            <w:rFonts w:ascii="Times New Roman" w:eastAsia="MS Mincho" w:hAnsi="Times New Roman" w:cs="Times New Roman"/>
            <w:sz w:val="24"/>
            <w:szCs w:val="24"/>
            <w:lang w:eastAsia="ja-JP"/>
          </w:rPr>
          <w:delText xml:space="preserve"> отчетности, Поставщик выплачивает Заказчику штраф в размере 10 % от Общей стоимости Договора, а также пеню в размере 0,1% от Общей стоимости Договора за каждый день установленного Договором срока для представления указанной отчетности</w:delText>
        </w:r>
        <w:r w:rsidDel="004D5EF9">
          <w:rPr>
            <w:rFonts w:ascii="Times New Roman" w:eastAsia="MS Mincho" w:hAnsi="Times New Roman" w:cs="Times New Roman"/>
            <w:sz w:val="24"/>
            <w:szCs w:val="24"/>
            <w:lang w:eastAsia="ja-JP"/>
          </w:rPr>
          <w:delText>.</w:delText>
        </w:r>
      </w:del>
    </w:p>
    <w:p w:rsidR="001C51EA" w:rsidDel="004D5EF9" w:rsidRDefault="001C51EA" w:rsidP="001C51EA">
      <w:pPr>
        <w:spacing w:after="0" w:line="240" w:lineRule="auto"/>
        <w:ind w:firstLine="540"/>
        <w:jc w:val="both"/>
        <w:rPr>
          <w:del w:id="182" w:author="Гульнара Бейсенова" w:date="2015-11-09T15:43:00Z"/>
          <w:rFonts w:ascii="Times New Roman" w:eastAsia="Times New Roman" w:hAnsi="Times New Roman" w:cs="Times New Roman"/>
          <w:sz w:val="24"/>
          <w:szCs w:val="24"/>
          <w:lang w:eastAsia="ru-RU"/>
        </w:rPr>
      </w:pPr>
      <w:del w:id="183" w:author="Гульнара Бейсенова" w:date="2015-11-09T15:43:00Z">
        <w:r w:rsidRPr="000C0218" w:rsidDel="004D5EF9">
          <w:rPr>
            <w:rFonts w:ascii="Times New Roman" w:eastAsia="Times New Roman" w:hAnsi="Times New Roman" w:cs="Times New Roman"/>
            <w:sz w:val="24"/>
            <w:szCs w:val="24"/>
            <w:lang w:eastAsia="ru-RU"/>
          </w:rPr>
          <w:delText>7.</w:delText>
        </w:r>
        <w:r w:rsidDel="004D5EF9">
          <w:rPr>
            <w:rFonts w:ascii="Times New Roman" w:eastAsia="Times New Roman" w:hAnsi="Times New Roman" w:cs="Times New Roman"/>
            <w:sz w:val="24"/>
            <w:szCs w:val="24"/>
            <w:lang w:eastAsia="ru-RU"/>
          </w:rPr>
          <w:delText>5</w:delText>
        </w:r>
        <w:r w:rsidRPr="000C0218" w:rsidDel="004D5EF9">
          <w:rPr>
            <w:rFonts w:ascii="Times New Roman" w:eastAsia="Times New Roman" w:hAnsi="Times New Roman" w:cs="Times New Roman"/>
            <w:sz w:val="24"/>
            <w:szCs w:val="24"/>
            <w:lang w:eastAsia="ru-RU"/>
          </w:rPr>
          <w:delText>.  Оплата неустойки не освобождает Стороны от выполнения обязательств по настоящему Договору в полном объеме.</w:delText>
        </w:r>
      </w:del>
    </w:p>
    <w:p w:rsidR="001C51EA" w:rsidRPr="000C0218" w:rsidDel="00720152" w:rsidRDefault="001C51EA" w:rsidP="001C51EA">
      <w:pPr>
        <w:spacing w:after="0" w:line="240" w:lineRule="auto"/>
        <w:ind w:firstLine="540"/>
        <w:jc w:val="center"/>
        <w:rPr>
          <w:del w:id="184" w:author="Гульнара Бейсенова" w:date="2015-11-09T16:22:00Z"/>
          <w:rFonts w:ascii="Times New Roman" w:eastAsia="Times New Roman" w:hAnsi="Times New Roman" w:cs="Times New Roman"/>
          <w:sz w:val="24"/>
          <w:szCs w:val="24"/>
          <w:lang w:eastAsia="ru-RU"/>
        </w:rPr>
      </w:pPr>
    </w:p>
    <w:p w:rsidR="005E6AFE" w:rsidRPr="000C0218" w:rsidDel="00720152" w:rsidRDefault="001C51EA" w:rsidP="001C51EA">
      <w:pPr>
        <w:tabs>
          <w:tab w:val="left" w:pos="720"/>
        </w:tabs>
        <w:spacing w:after="0" w:line="240" w:lineRule="auto"/>
        <w:ind w:firstLine="539"/>
        <w:jc w:val="center"/>
        <w:rPr>
          <w:del w:id="185" w:author="Гульнара Бейсенова" w:date="2015-11-09T16:22:00Z"/>
          <w:rFonts w:ascii="Times New Roman" w:eastAsia="Times New Roman" w:hAnsi="Times New Roman" w:cs="Times New Roman"/>
          <w:b/>
          <w:color w:val="000000"/>
          <w:sz w:val="24"/>
          <w:szCs w:val="24"/>
          <w:lang w:eastAsia="ru-RU"/>
        </w:rPr>
      </w:pPr>
      <w:del w:id="186" w:author="Гульнара Бейсенова" w:date="2015-11-09T16:22:00Z">
        <w:r w:rsidRPr="000C0218" w:rsidDel="00720152">
          <w:rPr>
            <w:rFonts w:ascii="Times New Roman" w:eastAsia="Times New Roman" w:hAnsi="Times New Roman" w:cs="Times New Roman"/>
            <w:b/>
            <w:color w:val="000000"/>
            <w:sz w:val="24"/>
            <w:szCs w:val="24"/>
            <w:lang w:eastAsia="ru-RU"/>
          </w:rPr>
          <w:delText>8. Обстоятельства непреодолимой силы</w:delText>
        </w:r>
      </w:del>
    </w:p>
    <w:p w:rsidR="001C51EA" w:rsidRPr="009951A0" w:rsidDel="00720152" w:rsidRDefault="001C51EA" w:rsidP="001C51EA">
      <w:pPr>
        <w:spacing w:after="0" w:line="240" w:lineRule="auto"/>
        <w:ind w:firstLine="540"/>
        <w:jc w:val="both"/>
        <w:rPr>
          <w:del w:id="187" w:author="Гульнара Бейсенова" w:date="2015-11-09T16:22:00Z"/>
          <w:rFonts w:ascii="Times New Roman" w:eastAsia="Times New Roman" w:hAnsi="Times New Roman" w:cs="Times New Roman"/>
          <w:sz w:val="24"/>
          <w:szCs w:val="24"/>
          <w:lang w:eastAsia="ru-RU"/>
        </w:rPr>
      </w:pPr>
      <w:del w:id="188" w:author="Гульнара Бейсенова" w:date="2015-11-09T16:22:00Z">
        <w:r w:rsidDel="00720152">
          <w:rPr>
            <w:rFonts w:ascii="Times New Roman" w:eastAsia="Times New Roman" w:hAnsi="Times New Roman" w:cs="Times New Roman"/>
            <w:sz w:val="24"/>
            <w:szCs w:val="24"/>
            <w:lang w:eastAsia="ru-RU"/>
          </w:rPr>
          <w:delText xml:space="preserve">8.1. </w:delText>
        </w:r>
        <w:r w:rsidRPr="009951A0" w:rsidDel="00720152">
          <w:rPr>
            <w:rFonts w:ascii="Times New Roman" w:eastAsia="Times New Roman" w:hAnsi="Times New Roman" w:cs="Times New Roman"/>
            <w:sz w:val="24"/>
            <w:szCs w:val="24"/>
            <w:lang w:eastAsia="ru-RU"/>
          </w:rPr>
          <w:delTex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delText>
        </w:r>
      </w:del>
    </w:p>
    <w:p w:rsidR="001C51EA" w:rsidRPr="000C0218" w:rsidDel="00720152" w:rsidRDefault="001C51EA" w:rsidP="001C51EA">
      <w:pPr>
        <w:spacing w:after="0" w:line="240" w:lineRule="auto"/>
        <w:ind w:firstLine="540"/>
        <w:jc w:val="both"/>
        <w:rPr>
          <w:del w:id="189" w:author="Гульнара Бейсенова" w:date="2015-11-09T16:22:00Z"/>
          <w:rFonts w:ascii="Times New Roman" w:eastAsia="Times New Roman" w:hAnsi="Times New Roman" w:cs="Times New Roman"/>
          <w:sz w:val="24"/>
          <w:szCs w:val="24"/>
          <w:lang w:eastAsia="ru-RU"/>
        </w:rPr>
      </w:pPr>
      <w:del w:id="190" w:author="Гульнара Бейсенова" w:date="2015-11-09T16:22:00Z">
        <w:r w:rsidDel="00720152">
          <w:rPr>
            <w:rFonts w:ascii="Times New Roman" w:eastAsia="Times New Roman" w:hAnsi="Times New Roman" w:cs="Times New Roman"/>
            <w:sz w:val="24"/>
            <w:szCs w:val="24"/>
            <w:lang w:eastAsia="ru-RU"/>
          </w:rPr>
          <w:delText xml:space="preserve">8.2. </w:delText>
        </w:r>
        <w:r w:rsidRPr="009951A0" w:rsidDel="00720152">
          <w:rPr>
            <w:rFonts w:ascii="Times New Roman" w:eastAsia="Times New Roman" w:hAnsi="Times New Roman" w:cs="Times New Roman"/>
            <w:sz w:val="24"/>
            <w:szCs w:val="24"/>
            <w:lang w:eastAsia="ru-RU"/>
          </w:rPr>
          <w:delTex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delText>
        </w:r>
      </w:del>
    </w:p>
    <w:p w:rsidR="001C51EA" w:rsidRPr="000C0218" w:rsidDel="00720152" w:rsidRDefault="001C51EA" w:rsidP="001C51EA">
      <w:pPr>
        <w:spacing w:after="0" w:line="240" w:lineRule="auto"/>
        <w:ind w:firstLine="540"/>
        <w:jc w:val="both"/>
        <w:rPr>
          <w:del w:id="191" w:author="Гульнара Бейсенова" w:date="2015-11-09T16:22:00Z"/>
          <w:rFonts w:ascii="Times New Roman" w:eastAsia="Times New Roman" w:hAnsi="Times New Roman" w:cs="Times New Roman"/>
          <w:sz w:val="24"/>
          <w:szCs w:val="24"/>
          <w:lang w:eastAsia="ru-RU"/>
        </w:rPr>
      </w:pPr>
      <w:del w:id="192" w:author="Гульнара Бейсенова" w:date="2015-11-09T16:22:00Z">
        <w:r w:rsidDel="00720152">
          <w:rPr>
            <w:rFonts w:ascii="Times New Roman" w:eastAsia="Times New Roman" w:hAnsi="Times New Roman" w:cs="Times New Roman"/>
            <w:sz w:val="24"/>
            <w:szCs w:val="24"/>
            <w:lang w:eastAsia="ru-RU"/>
          </w:rPr>
          <w:delText xml:space="preserve">8.3. </w:delText>
        </w:r>
        <w:r w:rsidRPr="000C0218" w:rsidDel="00720152">
          <w:rPr>
            <w:rFonts w:ascii="Times New Roman" w:eastAsia="Times New Roman" w:hAnsi="Times New Roman" w:cs="Times New Roman"/>
            <w:sz w:val="24"/>
            <w:szCs w:val="24"/>
            <w:lang w:eastAsia="ru-RU"/>
          </w:rPr>
          <w:delText>Срок исполнения обязательств по Договору продлевается на время действия обстоятельств непреодолимой силы.</w:delText>
        </w:r>
      </w:del>
    </w:p>
    <w:p w:rsidR="001C51EA" w:rsidRPr="000C0218" w:rsidDel="00720152" w:rsidRDefault="001C51EA" w:rsidP="001C51EA">
      <w:pPr>
        <w:spacing w:after="0" w:line="240" w:lineRule="auto"/>
        <w:ind w:firstLine="540"/>
        <w:jc w:val="both"/>
        <w:rPr>
          <w:del w:id="193" w:author="Гульнара Бейсенова" w:date="2015-11-09T16:22:00Z"/>
          <w:rFonts w:ascii="Times New Roman" w:eastAsia="Times New Roman" w:hAnsi="Times New Roman" w:cs="Times New Roman"/>
          <w:sz w:val="24"/>
          <w:szCs w:val="24"/>
          <w:lang w:eastAsia="ru-RU"/>
        </w:rPr>
      </w:pPr>
      <w:del w:id="194" w:author="Гульнара Бейсенова" w:date="2015-11-09T16:22:00Z">
        <w:r w:rsidDel="00720152">
          <w:rPr>
            <w:rFonts w:ascii="Times New Roman" w:eastAsia="Times New Roman" w:hAnsi="Times New Roman" w:cs="Times New Roman"/>
            <w:sz w:val="24"/>
            <w:szCs w:val="24"/>
            <w:lang w:eastAsia="ru-RU"/>
          </w:rPr>
          <w:delText xml:space="preserve">8.4. </w:delText>
        </w:r>
        <w:r w:rsidRPr="000C0218" w:rsidDel="00720152">
          <w:rPr>
            <w:rFonts w:ascii="Times New Roman" w:eastAsia="Times New Roman" w:hAnsi="Times New Roman" w:cs="Times New Roman"/>
            <w:sz w:val="24"/>
            <w:szCs w:val="24"/>
            <w:lang w:eastAsia="ru-RU"/>
          </w:rPr>
          <w:delText>Если от Заказчика не поступает иных письменных инструкций, Поставщик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delText>
        </w:r>
      </w:del>
    </w:p>
    <w:p w:rsidR="001C51EA" w:rsidRPr="000C0218" w:rsidDel="00720152" w:rsidRDefault="001C51EA" w:rsidP="001C51EA">
      <w:pPr>
        <w:spacing w:after="0" w:line="240" w:lineRule="auto"/>
        <w:ind w:firstLine="540"/>
        <w:jc w:val="both"/>
        <w:rPr>
          <w:del w:id="195" w:author="Гульнара Бейсенова" w:date="2015-11-09T16:22:00Z"/>
          <w:rFonts w:ascii="Times New Roman" w:eastAsia="Times New Roman" w:hAnsi="Times New Roman" w:cs="Times New Roman"/>
          <w:sz w:val="24"/>
          <w:szCs w:val="24"/>
          <w:lang w:eastAsia="ru-RU"/>
        </w:rPr>
      </w:pPr>
      <w:del w:id="196" w:author="Гульнара Бейсенова" w:date="2015-11-09T16:22:00Z">
        <w:r w:rsidDel="00720152">
          <w:rPr>
            <w:rFonts w:ascii="Times New Roman" w:eastAsia="Times New Roman" w:hAnsi="Times New Roman" w:cs="Times New Roman"/>
            <w:sz w:val="24"/>
            <w:szCs w:val="24"/>
            <w:lang w:eastAsia="ru-RU"/>
          </w:rPr>
          <w:delText xml:space="preserve">8.5. </w:delText>
        </w:r>
        <w:r w:rsidRPr="009951A0" w:rsidDel="00720152">
          <w:rPr>
            <w:rFonts w:ascii="Times New Roman" w:eastAsia="Times New Roman" w:hAnsi="Times New Roman" w:cs="Times New Roman"/>
            <w:sz w:val="24"/>
            <w:szCs w:val="24"/>
            <w:lang w:eastAsia="ru-RU"/>
          </w:rPr>
          <w:delTex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delText>
        </w:r>
      </w:del>
    </w:p>
    <w:p w:rsidR="001C51EA" w:rsidRPr="000C0218" w:rsidDel="00720152" w:rsidRDefault="001C51EA" w:rsidP="001C51EA">
      <w:pPr>
        <w:spacing w:after="0" w:line="240" w:lineRule="auto"/>
        <w:ind w:firstLine="540"/>
        <w:jc w:val="both"/>
        <w:rPr>
          <w:del w:id="197" w:author="Гульнара Бейсенова" w:date="2015-11-09T16:22:00Z"/>
          <w:rFonts w:ascii="Times New Roman" w:eastAsia="Times New Roman" w:hAnsi="Times New Roman" w:cs="Times New Roman"/>
          <w:sz w:val="24"/>
          <w:szCs w:val="24"/>
          <w:lang w:eastAsia="ru-RU"/>
        </w:rPr>
      </w:pPr>
      <w:del w:id="198" w:author="Гульнара Бейсенова" w:date="2015-11-09T16:22:00Z">
        <w:r w:rsidDel="00720152">
          <w:rPr>
            <w:rFonts w:ascii="Times New Roman" w:eastAsia="Times New Roman" w:hAnsi="Times New Roman" w:cs="Times New Roman"/>
            <w:sz w:val="24"/>
            <w:szCs w:val="24"/>
            <w:lang w:eastAsia="ru-RU"/>
          </w:rPr>
          <w:delText xml:space="preserve">8.6. </w:delText>
        </w:r>
        <w:r w:rsidRPr="000C0218" w:rsidDel="00720152">
          <w:rPr>
            <w:rFonts w:ascii="Times New Roman" w:eastAsia="Times New Roman" w:hAnsi="Times New Roman" w:cs="Times New Roman"/>
            <w:sz w:val="24"/>
            <w:szCs w:val="24"/>
            <w:lang w:eastAsia="ru-RU"/>
          </w:rPr>
          <w:delTex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delText>
        </w:r>
      </w:del>
    </w:p>
    <w:p w:rsidR="001C51EA" w:rsidRPr="000C0218" w:rsidDel="00720152" w:rsidRDefault="001C51EA" w:rsidP="001C51EA">
      <w:pPr>
        <w:spacing w:after="0" w:line="240" w:lineRule="auto"/>
        <w:ind w:firstLine="540"/>
        <w:jc w:val="both"/>
        <w:rPr>
          <w:del w:id="199" w:author="Гульнара Бейсенова" w:date="2015-11-09T16:22:00Z"/>
          <w:rFonts w:ascii="Times New Roman" w:eastAsia="Times New Roman" w:hAnsi="Times New Roman" w:cs="Times New Roman"/>
          <w:sz w:val="24"/>
          <w:szCs w:val="24"/>
          <w:lang w:eastAsia="ru-RU"/>
        </w:rPr>
      </w:pPr>
      <w:del w:id="200" w:author="Гульнара Бейсенова" w:date="2015-11-09T16:22:00Z">
        <w:r w:rsidDel="00720152">
          <w:rPr>
            <w:rFonts w:ascii="Times New Roman" w:eastAsia="Times New Roman" w:hAnsi="Times New Roman" w:cs="Times New Roman"/>
            <w:sz w:val="24"/>
            <w:szCs w:val="24"/>
            <w:lang w:eastAsia="ru-RU"/>
          </w:rPr>
          <w:delText xml:space="preserve">8.7. </w:delText>
        </w:r>
        <w:r w:rsidRPr="000C0218" w:rsidDel="00720152">
          <w:rPr>
            <w:rFonts w:ascii="Times New Roman" w:eastAsia="Times New Roman" w:hAnsi="Times New Roman" w:cs="Times New Roman"/>
            <w:sz w:val="24"/>
            <w:szCs w:val="24"/>
            <w:lang w:eastAsia="ru-RU"/>
          </w:rPr>
          <w:delTex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основание для освобождения от ответственности за нарушение обязательств.</w:delText>
        </w:r>
      </w:del>
    </w:p>
    <w:p w:rsidR="001C51EA" w:rsidRPr="000C0218" w:rsidDel="00720152" w:rsidRDefault="001C51EA" w:rsidP="001C51EA">
      <w:pPr>
        <w:spacing w:after="0" w:line="240" w:lineRule="auto"/>
        <w:ind w:firstLine="540"/>
        <w:jc w:val="center"/>
        <w:rPr>
          <w:del w:id="201" w:author="Гульнара Бейсенова" w:date="2015-11-09T16:22:00Z"/>
          <w:rFonts w:ascii="Times New Roman" w:eastAsia="Times New Roman" w:hAnsi="Times New Roman" w:cs="Times New Roman"/>
          <w:sz w:val="24"/>
          <w:szCs w:val="24"/>
          <w:lang w:eastAsia="ru-RU"/>
        </w:rPr>
      </w:pPr>
    </w:p>
    <w:p w:rsidR="005E6AFE" w:rsidDel="00720152" w:rsidRDefault="001C51EA" w:rsidP="001C51EA">
      <w:pPr>
        <w:tabs>
          <w:tab w:val="num" w:pos="0"/>
          <w:tab w:val="left" w:pos="720"/>
          <w:tab w:val="left" w:pos="1080"/>
        </w:tabs>
        <w:spacing w:after="0" w:line="240" w:lineRule="auto"/>
        <w:ind w:firstLine="539"/>
        <w:jc w:val="center"/>
        <w:rPr>
          <w:del w:id="202" w:author="Гульнара Бейсенова" w:date="2015-11-09T16:22:00Z"/>
          <w:rFonts w:ascii="Times New Roman" w:eastAsia="Times New Roman" w:hAnsi="Times New Roman" w:cs="Times New Roman"/>
          <w:b/>
          <w:color w:val="000000"/>
          <w:sz w:val="24"/>
          <w:szCs w:val="24"/>
          <w:lang w:eastAsia="ru-RU"/>
        </w:rPr>
      </w:pPr>
      <w:del w:id="203" w:author="Гульнара Бейсенова" w:date="2015-11-09T16:22:00Z">
        <w:r w:rsidRPr="000C0218" w:rsidDel="00720152">
          <w:rPr>
            <w:rFonts w:ascii="Times New Roman" w:eastAsia="Times New Roman" w:hAnsi="Times New Roman" w:cs="Times New Roman"/>
            <w:b/>
            <w:color w:val="000000"/>
            <w:sz w:val="24"/>
            <w:szCs w:val="24"/>
            <w:lang w:eastAsia="ru-RU"/>
          </w:rPr>
          <w:delText>9. Применимое право и порядок рассмотрения споров</w:delText>
        </w:r>
      </w:del>
    </w:p>
    <w:p w:rsidR="001C51EA" w:rsidRPr="000C0218" w:rsidDel="00720152" w:rsidRDefault="001C51EA" w:rsidP="001C51EA">
      <w:pPr>
        <w:tabs>
          <w:tab w:val="left" w:pos="0"/>
        </w:tabs>
        <w:spacing w:after="0" w:line="240" w:lineRule="auto"/>
        <w:ind w:firstLine="540"/>
        <w:jc w:val="both"/>
        <w:rPr>
          <w:del w:id="204" w:author="Гульнара Бейсенова" w:date="2015-11-09T16:22:00Z"/>
          <w:rFonts w:ascii="Times New Roman" w:eastAsia="Times New Roman" w:hAnsi="Times New Roman" w:cs="Times New Roman"/>
          <w:sz w:val="24"/>
          <w:szCs w:val="24"/>
          <w:lang w:eastAsia="ru-RU"/>
        </w:rPr>
      </w:pPr>
      <w:del w:id="205" w:author="Гульнара Бейсенова" w:date="2015-11-09T16:22:00Z">
        <w:r w:rsidRPr="000C0218" w:rsidDel="00720152">
          <w:rPr>
            <w:rFonts w:ascii="Times New Roman" w:eastAsia="Times New Roman" w:hAnsi="Times New Roman" w:cs="Times New Roman"/>
            <w:sz w:val="24"/>
            <w:szCs w:val="24"/>
            <w:lang w:eastAsia="ru-RU"/>
          </w:rPr>
          <w:delText>9.1. Действительность, толкование и исполнение Договора регулируются законодательством Республики Казахстан.</w:delText>
        </w:r>
      </w:del>
    </w:p>
    <w:p w:rsidR="001C51EA" w:rsidRPr="000C0218" w:rsidDel="00720152" w:rsidRDefault="001C51EA" w:rsidP="001C51EA">
      <w:pPr>
        <w:tabs>
          <w:tab w:val="left" w:pos="0"/>
        </w:tabs>
        <w:spacing w:after="0" w:line="240" w:lineRule="auto"/>
        <w:ind w:firstLine="540"/>
        <w:jc w:val="both"/>
        <w:rPr>
          <w:del w:id="206" w:author="Гульнара Бейсенова" w:date="2015-11-09T16:22:00Z"/>
          <w:rFonts w:ascii="Times New Roman" w:eastAsia="Times New Roman" w:hAnsi="Times New Roman" w:cs="Times New Roman"/>
          <w:color w:val="000000"/>
          <w:sz w:val="24"/>
          <w:szCs w:val="24"/>
          <w:lang w:eastAsia="ru-RU"/>
        </w:rPr>
      </w:pPr>
      <w:del w:id="207" w:author="Гульнара Бейсенова" w:date="2015-11-09T16:22:00Z">
        <w:r w:rsidRPr="000C0218" w:rsidDel="00720152">
          <w:rPr>
            <w:rFonts w:ascii="Times New Roman" w:eastAsia="Times New Roman" w:hAnsi="Times New Roman" w:cs="Times New Roman"/>
            <w:sz w:val="24"/>
            <w:szCs w:val="24"/>
            <w:lang w:eastAsia="ru-RU"/>
          </w:rPr>
          <w:delText xml:space="preserve">9.2. </w:delText>
        </w:r>
        <w:r w:rsidRPr="000C0218" w:rsidDel="00720152">
          <w:rPr>
            <w:rFonts w:ascii="Times New Roman" w:eastAsia="Times New Roman" w:hAnsi="Times New Roman" w:cs="Times New Roman"/>
            <w:color w:val="000000"/>
            <w:sz w:val="24"/>
            <w:szCs w:val="24"/>
            <w:lang w:eastAsia="ru-RU"/>
          </w:rPr>
          <w:delTex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delText>
        </w:r>
      </w:del>
    </w:p>
    <w:p w:rsidR="001C51EA" w:rsidRPr="000C0218" w:rsidDel="00720152" w:rsidRDefault="001C51EA" w:rsidP="001C51EA">
      <w:pPr>
        <w:tabs>
          <w:tab w:val="left" w:pos="0"/>
        </w:tabs>
        <w:spacing w:after="0" w:line="240" w:lineRule="auto"/>
        <w:ind w:firstLine="539"/>
        <w:jc w:val="both"/>
        <w:rPr>
          <w:del w:id="208" w:author="Гульнара Бейсенова" w:date="2015-11-09T16:22:00Z"/>
          <w:rFonts w:ascii="Times New Roman" w:eastAsia="Times New Roman" w:hAnsi="Times New Roman" w:cs="Times New Roman"/>
          <w:color w:val="000000"/>
          <w:sz w:val="24"/>
          <w:szCs w:val="24"/>
          <w:lang w:eastAsia="ru-RU"/>
        </w:rPr>
      </w:pPr>
      <w:del w:id="209" w:author="Гульнара Бейсенова" w:date="2015-11-09T16:22:00Z">
        <w:r w:rsidRPr="000C0218" w:rsidDel="00720152">
          <w:rPr>
            <w:rFonts w:ascii="Times New Roman" w:eastAsia="Times New Roman" w:hAnsi="Times New Roman" w:cs="Times New Roman"/>
            <w:color w:val="000000"/>
            <w:sz w:val="24"/>
            <w:szCs w:val="24"/>
            <w:lang w:eastAsia="ru-RU"/>
          </w:rPr>
          <w:delText>9.3. Если в течение 30 (тридцать)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w:delText>
        </w:r>
      </w:del>
    </w:p>
    <w:p w:rsidR="001C51EA" w:rsidRPr="000C0218" w:rsidDel="00720152" w:rsidRDefault="001C51EA" w:rsidP="001C51EA">
      <w:pPr>
        <w:tabs>
          <w:tab w:val="left" w:pos="0"/>
        </w:tabs>
        <w:spacing w:after="0" w:line="240" w:lineRule="auto"/>
        <w:ind w:firstLine="539"/>
        <w:jc w:val="both"/>
        <w:rPr>
          <w:del w:id="210" w:author="Гульнара Бейсенова" w:date="2015-11-09T16:22:00Z"/>
          <w:rFonts w:ascii="Times New Roman" w:eastAsia="Times New Roman" w:hAnsi="Times New Roman" w:cs="Times New Roman"/>
          <w:sz w:val="24"/>
          <w:szCs w:val="24"/>
          <w:lang w:eastAsia="ru-RU"/>
        </w:rPr>
      </w:pPr>
      <w:del w:id="211" w:author="Гульнара Бейсенова" w:date="2015-11-09T16:22:00Z">
        <w:r w:rsidRPr="000C0218" w:rsidDel="00720152">
          <w:rPr>
            <w:rFonts w:ascii="Times New Roman" w:eastAsia="Times New Roman" w:hAnsi="Times New Roman" w:cs="Times New Roman"/>
            <w:color w:val="000000"/>
            <w:sz w:val="24"/>
            <w:szCs w:val="24"/>
            <w:lang w:eastAsia="ru-RU"/>
          </w:rPr>
          <w:delText>9.4. В</w:delText>
        </w:r>
        <w:r w:rsidRPr="000C0218" w:rsidDel="00720152">
          <w:rPr>
            <w:rFonts w:ascii="Times New Roman" w:eastAsia="Times New Roman" w:hAnsi="Times New Roman" w:cs="Times New Roman"/>
            <w:sz w:val="24"/>
            <w:szCs w:val="24"/>
            <w:lang w:eastAsia="ru-RU"/>
          </w:rPr>
          <w:delTex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delText>
        </w:r>
      </w:del>
    </w:p>
    <w:p w:rsidR="001C51EA" w:rsidDel="00720152" w:rsidRDefault="001C51EA" w:rsidP="001C51EA">
      <w:pPr>
        <w:spacing w:after="0" w:line="240" w:lineRule="auto"/>
        <w:ind w:firstLine="540"/>
        <w:jc w:val="center"/>
        <w:rPr>
          <w:del w:id="212" w:author="Гульнара Бейсенова" w:date="2015-11-09T16:22:00Z"/>
          <w:rFonts w:ascii="Times New Roman" w:eastAsia="Times New Roman" w:hAnsi="Times New Roman" w:cs="Times New Roman"/>
          <w:b/>
          <w:sz w:val="24"/>
          <w:szCs w:val="24"/>
          <w:lang w:eastAsia="ru-RU"/>
        </w:rPr>
      </w:pPr>
    </w:p>
    <w:p w:rsidR="005E6AFE" w:rsidRPr="000C0218" w:rsidDel="00720152" w:rsidRDefault="001C51EA" w:rsidP="001C51EA">
      <w:pPr>
        <w:spacing w:after="0" w:line="240" w:lineRule="auto"/>
        <w:ind w:firstLine="540"/>
        <w:jc w:val="center"/>
        <w:rPr>
          <w:del w:id="213" w:author="Гульнара Бейсенова" w:date="2015-11-09T16:22:00Z"/>
          <w:rFonts w:ascii="Times New Roman" w:eastAsia="Times New Roman" w:hAnsi="Times New Roman" w:cs="Times New Roman"/>
          <w:b/>
          <w:sz w:val="24"/>
          <w:szCs w:val="24"/>
          <w:lang w:eastAsia="ru-RU"/>
        </w:rPr>
      </w:pPr>
      <w:del w:id="214" w:author="Гульнара Бейсенова" w:date="2015-11-09T16:22:00Z">
        <w:r w:rsidRPr="000C0218" w:rsidDel="00720152">
          <w:rPr>
            <w:rFonts w:ascii="Times New Roman" w:eastAsia="Times New Roman" w:hAnsi="Times New Roman" w:cs="Times New Roman"/>
            <w:b/>
            <w:sz w:val="24"/>
            <w:szCs w:val="24"/>
            <w:lang w:eastAsia="ru-RU"/>
          </w:rPr>
          <w:delText>10. Срок действия и порядок расторжения Договора</w:delText>
        </w:r>
      </w:del>
    </w:p>
    <w:p w:rsidR="001C51EA" w:rsidRPr="000C0218" w:rsidDel="00720152" w:rsidRDefault="001C51EA" w:rsidP="001C51EA">
      <w:pPr>
        <w:tabs>
          <w:tab w:val="num" w:pos="720"/>
        </w:tabs>
        <w:spacing w:after="0" w:line="240" w:lineRule="auto"/>
        <w:jc w:val="both"/>
        <w:rPr>
          <w:del w:id="215" w:author="Гульнара Бейсенова" w:date="2015-11-09T16:22:00Z"/>
          <w:rFonts w:ascii="Times New Roman" w:eastAsia="Times New Roman" w:hAnsi="Times New Roman" w:cs="Times New Roman"/>
          <w:sz w:val="20"/>
          <w:szCs w:val="20"/>
          <w:lang w:eastAsia="ru-RU"/>
        </w:rPr>
      </w:pPr>
      <w:del w:id="216" w:author="Гульнара Бейсенова" w:date="2015-11-09T16:22:00Z">
        <w:r w:rsidRPr="000C0218" w:rsidDel="00720152">
          <w:rPr>
            <w:rFonts w:ascii="Times New Roman" w:eastAsia="Times New Roman" w:hAnsi="Times New Roman" w:cs="Times New Roman"/>
            <w:sz w:val="24"/>
            <w:szCs w:val="24"/>
            <w:lang w:eastAsia="ru-RU"/>
          </w:rPr>
          <w:delText xml:space="preserve">        10.1. Настоящий Договор вступает в силу с даты подписания его Сторонами  и действует до</w:delText>
        </w:r>
        <w:r w:rsidR="007F1A6D" w:rsidDel="00720152">
          <w:rPr>
            <w:rFonts w:ascii="Times New Roman" w:eastAsia="Times New Roman" w:hAnsi="Times New Roman" w:cs="Times New Roman"/>
            <w:sz w:val="24"/>
            <w:szCs w:val="24"/>
            <w:lang w:eastAsia="ru-RU"/>
          </w:rPr>
          <w:delText xml:space="preserve"> 31 декабря 2015</w:delText>
        </w:r>
        <w:r w:rsidDel="00720152">
          <w:rPr>
            <w:rFonts w:ascii="Times New Roman" w:eastAsia="Times New Roman" w:hAnsi="Times New Roman" w:cs="Times New Roman"/>
            <w:sz w:val="24"/>
            <w:szCs w:val="24"/>
            <w:lang w:eastAsia="ru-RU"/>
          </w:rPr>
          <w:delText xml:space="preserve"> года, а в части взаиморасчетов – до их полного завершения.</w:delText>
        </w:r>
      </w:del>
    </w:p>
    <w:p w:rsidR="001C51EA" w:rsidRPr="000C0218" w:rsidDel="00720152" w:rsidRDefault="001C51EA" w:rsidP="001C51EA">
      <w:pPr>
        <w:autoSpaceDE w:val="0"/>
        <w:autoSpaceDN w:val="0"/>
        <w:adjustRightInd w:val="0"/>
        <w:spacing w:after="0" w:line="240" w:lineRule="auto"/>
        <w:ind w:firstLine="485"/>
        <w:jc w:val="both"/>
        <w:rPr>
          <w:del w:id="217" w:author="Гульнара Бейсенова" w:date="2015-11-09T16:22:00Z"/>
          <w:rFonts w:ascii="Times New Roman" w:eastAsia="Times New Roman" w:hAnsi="Times New Roman" w:cs="Times New Roman"/>
          <w:sz w:val="24"/>
          <w:szCs w:val="24"/>
          <w:lang w:eastAsia="ru-RU"/>
        </w:rPr>
      </w:pPr>
      <w:del w:id="218" w:author="Гульнара Бейсенова" w:date="2015-11-09T16:22:00Z">
        <w:r w:rsidRPr="000C0218" w:rsidDel="00720152">
          <w:rPr>
            <w:rFonts w:ascii="Times New Roman" w:eastAsia="Times New Roman" w:hAnsi="Times New Roman" w:cs="Times New Roman"/>
            <w:sz w:val="24"/>
            <w:szCs w:val="24"/>
            <w:lang w:eastAsia="ru-RU"/>
          </w:rPr>
          <w:delText>10.2. Договор может быть расторгнут по инициативе Заказчика в любое время, при этом Заказчик направляет Поставщику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delText>
        </w:r>
      </w:del>
    </w:p>
    <w:p w:rsidR="001C51EA" w:rsidRPr="000C0218" w:rsidDel="00720152" w:rsidRDefault="001C51EA" w:rsidP="001C51EA">
      <w:pPr>
        <w:autoSpaceDE w:val="0"/>
        <w:autoSpaceDN w:val="0"/>
        <w:adjustRightInd w:val="0"/>
        <w:spacing w:after="0" w:line="240" w:lineRule="auto"/>
        <w:ind w:firstLine="485"/>
        <w:jc w:val="both"/>
        <w:rPr>
          <w:del w:id="219" w:author="Гульнара Бейсенова" w:date="2015-11-09T16:22:00Z"/>
          <w:rFonts w:ascii="Times New Roman" w:eastAsia="Times New Roman" w:hAnsi="Times New Roman" w:cs="Times New Roman"/>
          <w:sz w:val="24"/>
          <w:szCs w:val="24"/>
          <w:lang w:eastAsia="ru-RU"/>
        </w:rPr>
      </w:pPr>
      <w:del w:id="220" w:author="Гульнара Бейсенова" w:date="2015-11-09T16:22:00Z">
        <w:r w:rsidRPr="000C0218" w:rsidDel="00720152">
          <w:rPr>
            <w:rFonts w:ascii="Times New Roman" w:eastAsia="Times New Roman" w:hAnsi="Times New Roman" w:cs="Times New Roman"/>
            <w:sz w:val="24"/>
            <w:szCs w:val="24"/>
            <w:lang w:eastAsia="ru-RU"/>
          </w:rPr>
          <w:delText>10.3</w:delText>
        </w:r>
        <w:r w:rsidDel="00720152">
          <w:rPr>
            <w:rFonts w:ascii="Times New Roman" w:eastAsia="Times New Roman" w:hAnsi="Times New Roman" w:cs="Times New Roman"/>
            <w:sz w:val="24"/>
            <w:szCs w:val="24"/>
            <w:lang w:eastAsia="ru-RU"/>
          </w:rPr>
          <w:delText>.</w:delText>
        </w:r>
        <w:r w:rsidRPr="000C0218" w:rsidDel="00720152">
          <w:rPr>
            <w:rFonts w:ascii="Times New Roman" w:eastAsia="Times New Roman" w:hAnsi="Times New Roman" w:cs="Times New Roman"/>
            <w:sz w:val="24"/>
            <w:szCs w:val="24"/>
            <w:lang w:eastAsia="ru-RU"/>
          </w:rPr>
          <w:delText xml:space="preserve"> Договор может быть расторгнут по инициативе Заказчика в силу нецелесообразности его дальнейшего выполнения, при этом Заказчик направляет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Поставщик имеет право требовать оплату только за фактически поставленный Товар на день расторжения. </w:delText>
        </w:r>
      </w:del>
    </w:p>
    <w:p w:rsidR="001C51EA" w:rsidRPr="000C0218" w:rsidDel="00720152" w:rsidRDefault="001C51EA" w:rsidP="001C51EA">
      <w:pPr>
        <w:tabs>
          <w:tab w:val="left" w:pos="567"/>
        </w:tabs>
        <w:spacing w:after="0" w:line="240" w:lineRule="auto"/>
        <w:ind w:firstLine="567"/>
        <w:jc w:val="both"/>
        <w:rPr>
          <w:del w:id="221" w:author="Гульнара Бейсенова" w:date="2015-11-09T16:22:00Z"/>
          <w:rFonts w:ascii="Times New Roman" w:eastAsia="Times New Roman" w:hAnsi="Times New Roman" w:cs="Times New Roman"/>
          <w:sz w:val="24"/>
          <w:szCs w:val="24"/>
          <w:lang w:eastAsia="ru-RU"/>
        </w:rPr>
      </w:pPr>
      <w:del w:id="222" w:author="Гульнара Бейсенова" w:date="2015-11-09T16:22:00Z">
        <w:r w:rsidRPr="000C0218" w:rsidDel="00720152">
          <w:rPr>
            <w:rFonts w:ascii="Times New Roman" w:eastAsia="Times New Roman" w:hAnsi="Times New Roman" w:cs="Times New Roman"/>
            <w:sz w:val="24"/>
            <w:szCs w:val="24"/>
            <w:lang w:eastAsia="ru-RU"/>
          </w:rPr>
          <w:delText>10.4. Договор может быть расторгнут по инициативе Заказчика в одностороннем порядке в случае представления Поставщиком недостоверной информации по доле местного содержания в товаре. При этом, Поставщик обязан возместить все убытки, причиненные Заказчику в связи с неисполнением Поставщиком указанных обязательств.</w:delText>
        </w:r>
      </w:del>
    </w:p>
    <w:p w:rsidR="001C51EA" w:rsidRPr="000C0218" w:rsidDel="00720152" w:rsidRDefault="001C51EA" w:rsidP="001C51EA">
      <w:pPr>
        <w:spacing w:after="0" w:line="240" w:lineRule="auto"/>
        <w:ind w:firstLine="400"/>
        <w:jc w:val="both"/>
        <w:rPr>
          <w:del w:id="223" w:author="Гульнара Бейсенова" w:date="2015-11-09T16:22:00Z"/>
          <w:rFonts w:ascii="Times New Roman" w:eastAsia="Times New Roman" w:hAnsi="Times New Roman" w:cs="Times New Roman"/>
          <w:color w:val="000000"/>
          <w:sz w:val="24"/>
          <w:szCs w:val="24"/>
          <w:lang w:eastAsia="ru-RU"/>
        </w:rPr>
      </w:pPr>
      <w:del w:id="224" w:author="Гульнара Бейсенова" w:date="2015-11-09T16:22:00Z">
        <w:r w:rsidRPr="000C0218" w:rsidDel="00720152">
          <w:rPr>
            <w:rFonts w:ascii="Times New Roman" w:eastAsia="Times New Roman" w:hAnsi="Times New Roman" w:cs="Times New Roman"/>
            <w:sz w:val="24"/>
            <w:szCs w:val="24"/>
            <w:lang w:eastAsia="ru-RU"/>
          </w:rPr>
          <w:delText xml:space="preserve">10.5. </w:delText>
        </w:r>
        <w:r w:rsidRPr="000C0218" w:rsidDel="00720152">
          <w:rPr>
            <w:rFonts w:ascii="Times New Roman" w:eastAsia="Times New Roman" w:hAnsi="Times New Roman" w:cs="Times New Roman"/>
            <w:color w:val="000000"/>
            <w:sz w:val="24"/>
            <w:szCs w:val="24"/>
            <w:lang w:eastAsia="ru-RU"/>
          </w:rPr>
          <w:delText>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delText>
        </w:r>
      </w:del>
    </w:p>
    <w:p w:rsidR="001C51EA" w:rsidRPr="000C0218" w:rsidDel="00720152" w:rsidRDefault="001C51EA" w:rsidP="001C51EA">
      <w:pPr>
        <w:spacing w:after="0" w:line="240" w:lineRule="auto"/>
        <w:jc w:val="both"/>
        <w:rPr>
          <w:del w:id="225" w:author="Гульнара Бейсенова" w:date="2015-11-09T16:22:00Z"/>
          <w:rFonts w:ascii="Times New Roman" w:eastAsia="Times New Roman" w:hAnsi="Times New Roman" w:cs="Times New Roman"/>
          <w:sz w:val="24"/>
          <w:szCs w:val="24"/>
          <w:lang w:eastAsia="ru-RU"/>
        </w:rPr>
      </w:pPr>
    </w:p>
    <w:p w:rsidR="005E6AFE" w:rsidRPr="000C0218" w:rsidDel="00720152" w:rsidRDefault="001C51EA" w:rsidP="001C51EA">
      <w:pPr>
        <w:spacing w:after="0" w:line="240" w:lineRule="auto"/>
        <w:jc w:val="center"/>
        <w:rPr>
          <w:del w:id="226" w:author="Гульнара Бейсенова" w:date="2015-11-09T16:22:00Z"/>
          <w:rFonts w:ascii="Times New Roman" w:eastAsia="Times New Roman" w:hAnsi="Times New Roman" w:cs="Times New Roman"/>
          <w:b/>
          <w:sz w:val="24"/>
          <w:szCs w:val="24"/>
          <w:lang w:eastAsia="ru-RU"/>
        </w:rPr>
      </w:pPr>
      <w:del w:id="227" w:author="Гульнара Бейсенова" w:date="2015-11-09T16:22:00Z">
        <w:r w:rsidRPr="000C0218" w:rsidDel="00720152">
          <w:rPr>
            <w:rFonts w:ascii="Times New Roman" w:eastAsia="Times New Roman" w:hAnsi="Times New Roman" w:cs="Times New Roman"/>
            <w:b/>
            <w:sz w:val="24"/>
            <w:szCs w:val="24"/>
            <w:lang w:eastAsia="ru-RU"/>
          </w:rPr>
          <w:delText>11. Заключительные условия</w:delText>
        </w:r>
      </w:del>
    </w:p>
    <w:p w:rsidR="001C51EA" w:rsidRPr="000C0218" w:rsidDel="00720152" w:rsidRDefault="001C51EA" w:rsidP="001C51EA">
      <w:pPr>
        <w:tabs>
          <w:tab w:val="left" w:pos="900"/>
        </w:tabs>
        <w:spacing w:after="0" w:line="240" w:lineRule="auto"/>
        <w:ind w:firstLine="540"/>
        <w:jc w:val="both"/>
        <w:rPr>
          <w:del w:id="228" w:author="Гульнара Бейсенова" w:date="2015-11-09T16:22:00Z"/>
          <w:rFonts w:ascii="Times New Roman" w:eastAsia="Times New Roman" w:hAnsi="Times New Roman" w:cs="Times New Roman"/>
          <w:bCs/>
          <w:sz w:val="24"/>
          <w:szCs w:val="24"/>
          <w:lang w:eastAsia="ru-RU"/>
        </w:rPr>
      </w:pPr>
      <w:del w:id="229" w:author="Гульнара Бейсенова" w:date="2015-11-09T16:22:00Z">
        <w:r w:rsidRPr="000C0218" w:rsidDel="00720152">
          <w:rPr>
            <w:rFonts w:ascii="Times New Roman" w:eastAsia="Times New Roman" w:hAnsi="Times New Roman" w:cs="Times New Roman"/>
            <w:bCs/>
            <w:sz w:val="24"/>
            <w:szCs w:val="24"/>
            <w:lang w:eastAsia="ru-RU"/>
          </w:rPr>
          <w:delText>11.1. Все, что не урегулировано настоящим Договором, регламентируется законодательством Республики Казахстан.</w:delText>
        </w:r>
      </w:del>
    </w:p>
    <w:p w:rsidR="001C51EA" w:rsidRPr="000C0218" w:rsidDel="00720152" w:rsidRDefault="001C51EA" w:rsidP="001C51EA">
      <w:pPr>
        <w:spacing w:after="0" w:line="240" w:lineRule="auto"/>
        <w:ind w:firstLine="540"/>
        <w:jc w:val="both"/>
        <w:rPr>
          <w:del w:id="230" w:author="Гульнара Бейсенова" w:date="2015-11-09T16:22:00Z"/>
          <w:rFonts w:ascii="Times New Roman" w:eastAsia="Times New Roman" w:hAnsi="Times New Roman" w:cs="Times New Roman"/>
          <w:sz w:val="24"/>
          <w:szCs w:val="24"/>
          <w:lang w:eastAsia="ru-RU"/>
        </w:rPr>
      </w:pPr>
      <w:del w:id="231" w:author="Гульнара Бейсенова" w:date="2015-11-09T16:22:00Z">
        <w:r w:rsidRPr="000C0218" w:rsidDel="00720152">
          <w:rPr>
            <w:rFonts w:ascii="Times New Roman" w:eastAsia="Times New Roman" w:hAnsi="Times New Roman" w:cs="Times New Roman"/>
            <w:sz w:val="24"/>
            <w:szCs w:val="24"/>
            <w:lang w:eastAsia="ru-RU"/>
          </w:rPr>
          <w:delText xml:space="preserve">11.2. </w:delText>
        </w:r>
        <w:r w:rsidRPr="000C0218" w:rsidDel="00720152">
          <w:rPr>
            <w:rFonts w:ascii="Times New Roman" w:eastAsia="Times New Roman" w:hAnsi="Times New Roman" w:cs="Times New Roman"/>
            <w:iCs/>
            <w:sz w:val="24"/>
            <w:szCs w:val="24"/>
            <w:lang w:eastAsia="ru-RU"/>
          </w:rPr>
          <w:delText>Л</w:delText>
        </w:r>
        <w:r w:rsidRPr="000C0218" w:rsidDel="00720152">
          <w:rPr>
            <w:rFonts w:ascii="Times New Roman" w:eastAsia="Times New Roman" w:hAnsi="Times New Roman" w:cs="Times New Roman"/>
            <w:sz w:val="24"/>
            <w:szCs w:val="24"/>
            <w:lang w:eastAsia="ru-RU"/>
          </w:rPr>
          <w:delTex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delText>
        </w:r>
      </w:del>
    </w:p>
    <w:p w:rsidR="001C51EA" w:rsidRPr="000C0218" w:rsidDel="00720152" w:rsidRDefault="001C51EA" w:rsidP="001C51EA">
      <w:pPr>
        <w:spacing w:after="0" w:line="240" w:lineRule="auto"/>
        <w:ind w:firstLine="601"/>
        <w:jc w:val="both"/>
        <w:rPr>
          <w:del w:id="232" w:author="Гульнара Бейсенова" w:date="2015-11-09T16:22:00Z"/>
          <w:rFonts w:ascii="Times New Roman" w:eastAsia="Times New Roman" w:hAnsi="Times New Roman" w:cs="Times New Roman"/>
          <w:sz w:val="24"/>
          <w:szCs w:val="24"/>
          <w:lang w:eastAsia="ru-RU"/>
        </w:rPr>
      </w:pPr>
      <w:del w:id="233" w:author="Гульнара Бейсенова" w:date="2015-11-09T16:22:00Z">
        <w:r w:rsidRPr="000C0218" w:rsidDel="00720152">
          <w:rPr>
            <w:rFonts w:ascii="Times New Roman" w:eastAsia="Times New Roman" w:hAnsi="Times New Roman" w:cs="Times New Roman"/>
            <w:sz w:val="24"/>
            <w:szCs w:val="24"/>
            <w:lang w:eastAsia="ru-RU"/>
          </w:rPr>
          <w:delText>11.3. Договор может быть изменен и/или дополнен по решению Сторон в случаях, предусмотренных Правилами и законодательством Республики Казахстан. Любые изменения и/или дополнения оформляются в письменном виде, подписываются уполномоченными представителями Сторон и являются неотъемлемой частью Договора.</w:delText>
        </w:r>
      </w:del>
    </w:p>
    <w:p w:rsidR="001C51EA" w:rsidRPr="000C0218" w:rsidDel="00720152" w:rsidRDefault="001C51EA" w:rsidP="001C51EA">
      <w:pPr>
        <w:spacing w:after="0" w:line="240" w:lineRule="auto"/>
        <w:ind w:firstLine="540"/>
        <w:jc w:val="both"/>
        <w:rPr>
          <w:del w:id="234" w:author="Гульнара Бейсенова" w:date="2015-11-09T16:22:00Z"/>
          <w:rFonts w:ascii="Times New Roman" w:eastAsia="Times New Roman" w:hAnsi="Times New Roman" w:cs="Times New Roman"/>
          <w:sz w:val="24"/>
          <w:szCs w:val="24"/>
          <w:lang w:eastAsia="ru-RU"/>
        </w:rPr>
      </w:pPr>
      <w:del w:id="235" w:author="Гульнара Бейсенова" w:date="2015-11-09T16:22:00Z">
        <w:r w:rsidRPr="000C0218" w:rsidDel="00720152">
          <w:rPr>
            <w:rFonts w:ascii="Times New Roman" w:eastAsia="Times New Roman" w:hAnsi="Times New Roman" w:cs="Times New Roman"/>
            <w:sz w:val="24"/>
            <w:szCs w:val="24"/>
            <w:lang w:eastAsia="ru-RU"/>
          </w:rPr>
          <w:delText>11.4.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delText>
        </w:r>
      </w:del>
    </w:p>
    <w:p w:rsidR="001C51EA" w:rsidRPr="000C0218" w:rsidDel="00720152" w:rsidRDefault="001C51EA" w:rsidP="001C51EA">
      <w:pPr>
        <w:tabs>
          <w:tab w:val="left" w:pos="900"/>
        </w:tabs>
        <w:spacing w:after="0" w:line="240" w:lineRule="auto"/>
        <w:ind w:firstLine="540"/>
        <w:jc w:val="both"/>
        <w:rPr>
          <w:del w:id="236" w:author="Гульнара Бейсенова" w:date="2015-11-09T16:22:00Z"/>
          <w:rFonts w:ascii="Times New Roman" w:eastAsia="Times New Roman" w:hAnsi="Times New Roman" w:cs="Times New Roman"/>
          <w:bCs/>
          <w:sz w:val="24"/>
          <w:szCs w:val="24"/>
          <w:lang w:eastAsia="ru-RU"/>
        </w:rPr>
      </w:pPr>
      <w:del w:id="237" w:author="Гульнара Бейсенова" w:date="2015-11-09T16:22:00Z">
        <w:r w:rsidRPr="000C0218" w:rsidDel="00720152">
          <w:rPr>
            <w:rFonts w:ascii="Times New Roman" w:eastAsia="Times New Roman" w:hAnsi="Times New Roman" w:cs="Times New Roman"/>
            <w:bCs/>
            <w:sz w:val="24"/>
            <w:szCs w:val="24"/>
            <w:lang w:eastAsia="ru-RU"/>
          </w:rPr>
          <w:delText xml:space="preserve">11.5. Договор составлен на государственном и русском языках в 4 (четыре) подлинных экземплярах, имеющих одинаковую юридическую силу, по 2 (два) для каждой из Сторон. В случае разночтения между текстами договоров, преимущественную силу будет иметь русский текст договора. </w:delText>
        </w:r>
      </w:del>
    </w:p>
    <w:p w:rsidR="001C51EA" w:rsidRPr="000C0218" w:rsidDel="00720152" w:rsidRDefault="001C51EA" w:rsidP="001C51EA">
      <w:pPr>
        <w:tabs>
          <w:tab w:val="left" w:pos="900"/>
        </w:tabs>
        <w:spacing w:after="0" w:line="240" w:lineRule="auto"/>
        <w:ind w:firstLine="540"/>
        <w:jc w:val="both"/>
        <w:rPr>
          <w:del w:id="238" w:author="Гульнара Бейсенова" w:date="2015-11-09T16:22:00Z"/>
          <w:rFonts w:ascii="Times New Roman" w:eastAsia="Times New Roman" w:hAnsi="Times New Roman" w:cs="Times New Roman"/>
          <w:bCs/>
          <w:sz w:val="24"/>
          <w:szCs w:val="24"/>
          <w:lang w:eastAsia="ru-RU"/>
        </w:rPr>
      </w:pPr>
      <w:del w:id="239" w:author="Гульнара Бейсенова" w:date="2015-11-09T16:22:00Z">
        <w:r w:rsidRPr="000C0218" w:rsidDel="00720152">
          <w:rPr>
            <w:rFonts w:ascii="Times New Roman" w:eastAsia="Times New Roman" w:hAnsi="Times New Roman" w:cs="Times New Roman"/>
            <w:bCs/>
            <w:sz w:val="24"/>
            <w:szCs w:val="24"/>
            <w:lang w:eastAsia="ru-RU"/>
          </w:rPr>
          <w:delText>11.6. 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delText>
        </w:r>
      </w:del>
    </w:p>
    <w:p w:rsidR="001C51EA" w:rsidRPr="000C0218" w:rsidDel="00720152" w:rsidRDefault="001C51EA" w:rsidP="001C51EA">
      <w:pPr>
        <w:tabs>
          <w:tab w:val="left" w:pos="0"/>
        </w:tabs>
        <w:spacing w:after="0" w:line="240" w:lineRule="auto"/>
        <w:ind w:firstLine="539"/>
        <w:jc w:val="both"/>
        <w:rPr>
          <w:del w:id="240" w:author="Гульнара Бейсенова" w:date="2015-11-09T16:22:00Z"/>
          <w:rFonts w:ascii="Times New Roman" w:eastAsia="Times New Roman" w:hAnsi="Times New Roman" w:cs="Times New Roman"/>
          <w:sz w:val="24"/>
          <w:szCs w:val="24"/>
          <w:lang w:eastAsia="ru-RU"/>
        </w:rPr>
      </w:pPr>
      <w:del w:id="241" w:author="Гульнара Бейсенова" w:date="2015-11-09T16:22:00Z">
        <w:r w:rsidRPr="000C0218" w:rsidDel="00720152">
          <w:rPr>
            <w:rFonts w:ascii="Times New Roman" w:eastAsia="Times New Roman" w:hAnsi="Times New Roman" w:cs="Times New Roman"/>
            <w:sz w:val="24"/>
            <w:szCs w:val="24"/>
            <w:lang w:eastAsia="ru-RU"/>
          </w:rPr>
          <w:delText>11.7.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delText>
        </w:r>
      </w:del>
    </w:p>
    <w:p w:rsidR="001C51EA" w:rsidRPr="000C0218" w:rsidDel="00720152" w:rsidRDefault="001C51EA" w:rsidP="001C51EA">
      <w:pPr>
        <w:tabs>
          <w:tab w:val="left" w:pos="0"/>
        </w:tabs>
        <w:spacing w:after="0" w:line="240" w:lineRule="auto"/>
        <w:ind w:firstLine="540"/>
        <w:jc w:val="both"/>
        <w:rPr>
          <w:del w:id="242" w:author="Гульнара Бейсенова" w:date="2015-11-09T16:22:00Z"/>
          <w:rFonts w:ascii="Times New Roman" w:eastAsia="Times New Roman" w:hAnsi="Times New Roman" w:cs="Times New Roman"/>
          <w:sz w:val="24"/>
          <w:szCs w:val="24"/>
          <w:lang w:eastAsia="ru-RU"/>
        </w:rPr>
      </w:pPr>
      <w:del w:id="243" w:author="Гульнара Бейсенова" w:date="2015-11-09T16:22:00Z">
        <w:r w:rsidRPr="000C0218" w:rsidDel="00720152">
          <w:rPr>
            <w:rFonts w:ascii="Times New Roman" w:eastAsia="Times New Roman" w:hAnsi="Times New Roman" w:cs="Times New Roman"/>
            <w:sz w:val="24"/>
            <w:szCs w:val="24"/>
            <w:lang w:eastAsia="ru-RU"/>
          </w:rPr>
          <w:delText>11.8. В случае изменения юридического (фактического) адреса и других реквизитов какой-либо Стороны, она обязана в течение 10 (десять) календарных дней с даты таких изменений письменно уведомить об этом другую Сторону.</w:delText>
        </w:r>
      </w:del>
    </w:p>
    <w:p w:rsidR="001C51EA" w:rsidDel="00720152" w:rsidRDefault="001C51EA" w:rsidP="001C51EA">
      <w:pPr>
        <w:tabs>
          <w:tab w:val="left" w:pos="0"/>
        </w:tabs>
        <w:spacing w:after="0" w:line="240" w:lineRule="auto"/>
        <w:ind w:firstLine="709"/>
        <w:jc w:val="both"/>
        <w:rPr>
          <w:del w:id="244" w:author="Гульнара Бейсенова" w:date="2015-11-09T16:22:00Z"/>
          <w:rFonts w:ascii="Times New Roman" w:eastAsia="Times New Roman" w:hAnsi="Times New Roman" w:cs="Times New Roman"/>
          <w:sz w:val="24"/>
          <w:szCs w:val="24"/>
          <w:lang w:eastAsia="ru-RU"/>
        </w:rPr>
      </w:pPr>
    </w:p>
    <w:p w:rsidR="001C51EA" w:rsidDel="00720152" w:rsidRDefault="001C51EA" w:rsidP="001C51EA">
      <w:pPr>
        <w:spacing w:after="0" w:line="240" w:lineRule="auto"/>
        <w:ind w:firstLine="709"/>
        <w:jc w:val="both"/>
        <w:rPr>
          <w:del w:id="245" w:author="Гульнара Бейсенова" w:date="2015-11-09T16:22:00Z"/>
          <w:rFonts w:ascii="Times New Roman" w:eastAsia="Times New Roman" w:hAnsi="Times New Roman" w:cs="Times New Roman"/>
          <w:b/>
          <w:color w:val="000000"/>
          <w:sz w:val="24"/>
          <w:szCs w:val="24"/>
          <w:lang w:eastAsia="ru-RU"/>
        </w:rPr>
      </w:pPr>
      <w:del w:id="246" w:author="Гульнара Бейсенова" w:date="2015-11-09T16:22:00Z">
        <w:r w:rsidDel="00720152">
          <w:rPr>
            <w:rFonts w:ascii="Times New Roman" w:eastAsia="Times New Roman" w:hAnsi="Times New Roman" w:cs="Times New Roman"/>
            <w:b/>
            <w:color w:val="000000"/>
            <w:sz w:val="24"/>
            <w:szCs w:val="24"/>
            <w:lang w:eastAsia="ru-RU"/>
          </w:rPr>
          <w:delText>12</w:delText>
        </w:r>
        <w:r w:rsidRPr="00C1661F" w:rsidDel="00720152">
          <w:rPr>
            <w:rFonts w:ascii="Times New Roman" w:eastAsia="Times New Roman" w:hAnsi="Times New Roman" w:cs="Times New Roman"/>
            <w:b/>
            <w:color w:val="000000"/>
            <w:sz w:val="24"/>
            <w:szCs w:val="24"/>
            <w:lang w:eastAsia="ru-RU"/>
          </w:rPr>
          <w:delText>. Адреса, банковские реквизиты и подписи Сторон:</w:delText>
        </w:r>
      </w:del>
    </w:p>
    <w:tbl>
      <w:tblPr>
        <w:tblW w:w="7312" w:type="pct"/>
        <w:tblInd w:w="-108" w:type="dxa"/>
        <w:tblCellMar>
          <w:left w:w="0" w:type="dxa"/>
          <w:right w:w="0" w:type="dxa"/>
        </w:tblCellMar>
        <w:tblLook w:val="0000" w:firstRow="0" w:lastRow="0" w:firstColumn="0" w:lastColumn="0" w:noHBand="0" w:noVBand="0"/>
      </w:tblPr>
      <w:tblGrid>
        <w:gridCol w:w="4855"/>
        <w:gridCol w:w="4856"/>
        <w:gridCol w:w="4749"/>
      </w:tblGrid>
      <w:tr w:rsidR="001C51EA" w:rsidRPr="00C1661F" w:rsidDel="00720152" w:rsidTr="001C51EA">
        <w:trPr>
          <w:trHeight w:val="4936"/>
          <w:del w:id="247" w:author="Гульнара Бейсенова" w:date="2015-11-09T16:22:00Z"/>
        </w:trPr>
        <w:tc>
          <w:tcPr>
            <w:tcW w:w="1679" w:type="pct"/>
          </w:tcPr>
          <w:p w:rsidR="001C51EA" w:rsidDel="00720152" w:rsidRDefault="001C51EA" w:rsidP="001C51EA">
            <w:pPr>
              <w:spacing w:after="0" w:line="240" w:lineRule="auto"/>
              <w:jc w:val="both"/>
              <w:rPr>
                <w:del w:id="248" w:author="Гульнара Бейсенова" w:date="2015-11-09T16:22:00Z"/>
                <w:rFonts w:ascii="Times New Roman" w:eastAsia="MS Mincho" w:hAnsi="Times New Roman" w:cs="Times New Roman"/>
                <w:b/>
                <w:sz w:val="24"/>
                <w:szCs w:val="24"/>
                <w:lang w:eastAsia="ja-JP"/>
              </w:rPr>
            </w:pPr>
            <w:del w:id="249" w:author="Гульнара Бейсенова" w:date="2015-11-09T16:22:00Z">
              <w:r w:rsidDel="00720152">
                <w:rPr>
                  <w:rFonts w:ascii="Times New Roman" w:eastAsia="MS Mincho" w:hAnsi="Times New Roman" w:cs="Times New Roman"/>
                  <w:b/>
                  <w:sz w:val="24"/>
                  <w:szCs w:val="24"/>
                  <w:lang w:eastAsia="ja-JP"/>
                </w:rPr>
                <w:delText>Заказчик:</w:delText>
              </w:r>
            </w:del>
          </w:p>
          <w:p w:rsidR="001C51EA" w:rsidDel="00720152" w:rsidRDefault="001C51EA" w:rsidP="001C51EA">
            <w:pPr>
              <w:spacing w:after="0" w:line="240" w:lineRule="auto"/>
              <w:jc w:val="both"/>
              <w:rPr>
                <w:del w:id="250" w:author="Гульнара Бейсенова" w:date="2015-11-09T16:22:00Z"/>
                <w:rFonts w:ascii="Times New Roman" w:eastAsia="MS Mincho" w:hAnsi="Times New Roman" w:cs="Times New Roman"/>
                <w:b/>
                <w:sz w:val="24"/>
                <w:szCs w:val="24"/>
                <w:lang w:eastAsia="ja-JP"/>
              </w:rPr>
            </w:pPr>
          </w:p>
          <w:p w:rsidR="001C51EA" w:rsidDel="00720152" w:rsidRDefault="001C51EA" w:rsidP="001C51EA">
            <w:pPr>
              <w:spacing w:after="0" w:line="240" w:lineRule="auto"/>
              <w:jc w:val="both"/>
              <w:rPr>
                <w:del w:id="251" w:author="Гульнара Бейсенова" w:date="2015-11-09T16:22:00Z"/>
                <w:rFonts w:ascii="Times New Roman" w:eastAsia="MS Mincho" w:hAnsi="Times New Roman" w:cs="Times New Roman"/>
                <w:b/>
                <w:sz w:val="24"/>
                <w:szCs w:val="24"/>
                <w:lang w:eastAsia="ja-JP"/>
              </w:rPr>
            </w:pPr>
            <w:del w:id="252" w:author="Гульнара Бейсенова" w:date="2015-11-09T16:22:00Z">
              <w:r w:rsidRPr="000C0218" w:rsidDel="00720152">
                <w:rPr>
                  <w:rFonts w:ascii="Times New Roman" w:eastAsia="MS Mincho" w:hAnsi="Times New Roman" w:cs="Times New Roman"/>
                  <w:b/>
                  <w:sz w:val="24"/>
                  <w:szCs w:val="24"/>
                  <w:lang w:eastAsia="ja-JP"/>
                </w:rPr>
                <w:delText>ТОО «КазМунайГаз-Сервис»</w:delText>
              </w:r>
            </w:del>
          </w:p>
          <w:p w:rsidR="001C51EA" w:rsidDel="00720152" w:rsidRDefault="001C51EA" w:rsidP="001C51EA">
            <w:pPr>
              <w:overflowPunct w:val="0"/>
              <w:autoSpaceDE w:val="0"/>
              <w:autoSpaceDN w:val="0"/>
              <w:spacing w:after="0" w:line="240" w:lineRule="auto"/>
              <w:jc w:val="both"/>
              <w:rPr>
                <w:del w:id="253" w:author="Гульнара Бейсенова" w:date="2015-11-09T16:22:00Z"/>
                <w:rFonts w:ascii="Times New Roman" w:eastAsia="Times New Roman" w:hAnsi="Times New Roman" w:cs="Times New Roman"/>
                <w:sz w:val="24"/>
                <w:szCs w:val="24"/>
                <w:lang w:eastAsia="ru-RU"/>
              </w:rPr>
            </w:pPr>
            <w:del w:id="254" w:author="Гульнара Бейсенова" w:date="2015-11-09T16:22:00Z">
              <w:r w:rsidRPr="000C0218" w:rsidDel="00720152">
                <w:rPr>
                  <w:rFonts w:ascii="Times New Roman" w:eastAsia="Times New Roman" w:hAnsi="Times New Roman" w:cs="Times New Roman"/>
                  <w:sz w:val="24"/>
                  <w:szCs w:val="24"/>
                  <w:lang w:eastAsia="ru-RU"/>
                </w:rPr>
                <w:delText>Юридический/Почтовый адрес:</w:delText>
              </w:r>
            </w:del>
          </w:p>
          <w:p w:rsidR="001C51EA" w:rsidDel="00720152" w:rsidRDefault="001C51EA" w:rsidP="001C51EA">
            <w:pPr>
              <w:overflowPunct w:val="0"/>
              <w:autoSpaceDE w:val="0"/>
              <w:autoSpaceDN w:val="0"/>
              <w:spacing w:after="0" w:line="240" w:lineRule="auto"/>
              <w:jc w:val="both"/>
              <w:rPr>
                <w:del w:id="255" w:author="Гульнара Бейсенова" w:date="2015-11-09T16:22:00Z"/>
                <w:rFonts w:ascii="Times New Roman" w:eastAsia="Times New Roman" w:hAnsi="Times New Roman" w:cs="Times New Roman"/>
                <w:sz w:val="24"/>
                <w:szCs w:val="24"/>
                <w:lang w:eastAsia="ru-RU"/>
              </w:rPr>
            </w:pPr>
            <w:del w:id="256" w:author="Гульнара Бейсенова" w:date="2015-11-09T16:22:00Z">
              <w:r w:rsidRPr="000C0218" w:rsidDel="00720152">
                <w:rPr>
                  <w:rFonts w:ascii="Times New Roman" w:eastAsia="Times New Roman" w:hAnsi="Times New Roman" w:cs="Times New Roman"/>
                  <w:sz w:val="24"/>
                  <w:szCs w:val="24"/>
                  <w:lang w:eastAsia="ru-RU"/>
                </w:rPr>
                <w:delText>Республика Казахстан, 010000,</w:delText>
              </w:r>
            </w:del>
          </w:p>
          <w:p w:rsidR="001C51EA" w:rsidDel="00720152" w:rsidRDefault="001C51EA" w:rsidP="001C51EA">
            <w:pPr>
              <w:overflowPunct w:val="0"/>
              <w:autoSpaceDE w:val="0"/>
              <w:autoSpaceDN w:val="0"/>
              <w:spacing w:after="0" w:line="240" w:lineRule="auto"/>
              <w:jc w:val="both"/>
              <w:rPr>
                <w:del w:id="257" w:author="Гульнара Бейсенова" w:date="2015-11-09T16:22:00Z"/>
                <w:rFonts w:ascii="Times New Roman" w:eastAsia="Times New Roman" w:hAnsi="Times New Roman" w:cs="Times New Roman"/>
                <w:sz w:val="24"/>
                <w:szCs w:val="24"/>
                <w:lang w:eastAsia="ru-RU"/>
              </w:rPr>
            </w:pPr>
            <w:del w:id="258" w:author="Гульнара Бейсенова" w:date="2015-11-09T16:22:00Z">
              <w:r w:rsidRPr="000C0218" w:rsidDel="00720152">
                <w:rPr>
                  <w:rFonts w:ascii="Times New Roman" w:eastAsia="Times New Roman" w:hAnsi="Times New Roman" w:cs="Times New Roman"/>
                  <w:sz w:val="24"/>
                  <w:szCs w:val="24"/>
                  <w:lang w:eastAsia="ru-RU"/>
                </w:rPr>
                <w:delText xml:space="preserve"> г. Астана, пр. Республики, 32</w:delText>
              </w:r>
              <w:r w:rsidDel="00720152">
                <w:rPr>
                  <w:rFonts w:ascii="Times New Roman" w:eastAsia="Times New Roman" w:hAnsi="Times New Roman" w:cs="Times New Roman"/>
                  <w:sz w:val="24"/>
                  <w:szCs w:val="24"/>
                  <w:lang w:eastAsia="ru-RU"/>
                </w:rPr>
                <w:delText xml:space="preserve">     </w:delText>
              </w:r>
            </w:del>
          </w:p>
          <w:p w:rsidR="001C51EA" w:rsidDel="00720152" w:rsidRDefault="001C51EA" w:rsidP="001C51EA">
            <w:pPr>
              <w:spacing w:after="0" w:line="240" w:lineRule="auto"/>
              <w:jc w:val="both"/>
              <w:rPr>
                <w:del w:id="259" w:author="Гульнара Бейсенова" w:date="2015-11-09T16:22:00Z"/>
                <w:rFonts w:ascii="Times New Roman" w:eastAsia="Times New Roman" w:hAnsi="Times New Roman" w:cs="Times New Roman"/>
                <w:sz w:val="24"/>
                <w:szCs w:val="24"/>
                <w:lang w:eastAsia="ru-RU"/>
              </w:rPr>
            </w:pPr>
            <w:del w:id="260" w:author="Гульнара Бейсенова" w:date="2015-11-09T16:22:00Z">
              <w:r w:rsidRPr="000C0218" w:rsidDel="00720152">
                <w:rPr>
                  <w:rFonts w:ascii="Times New Roman" w:eastAsia="Times New Roman" w:hAnsi="Times New Roman" w:cs="Times New Roman"/>
                  <w:sz w:val="24"/>
                  <w:szCs w:val="24"/>
                  <w:lang w:eastAsia="ru-RU"/>
                </w:rPr>
                <w:delText>РНН 620 200 002 179</w:delText>
              </w:r>
            </w:del>
          </w:p>
          <w:p w:rsidR="001C51EA" w:rsidDel="00720152" w:rsidRDefault="001C51EA" w:rsidP="001C51EA">
            <w:pPr>
              <w:spacing w:after="0" w:line="240" w:lineRule="auto"/>
              <w:jc w:val="both"/>
              <w:rPr>
                <w:del w:id="261" w:author="Гульнара Бейсенова" w:date="2015-11-09T16:22:00Z"/>
                <w:rFonts w:ascii="Times New Roman" w:eastAsia="Times New Roman" w:hAnsi="Times New Roman" w:cs="Times New Roman"/>
                <w:sz w:val="24"/>
                <w:szCs w:val="24"/>
                <w:lang w:eastAsia="ru-RU"/>
              </w:rPr>
            </w:pPr>
            <w:del w:id="262" w:author="Гульнара Бейсенова" w:date="2015-11-09T16:22:00Z">
              <w:r w:rsidRPr="000C0218" w:rsidDel="00720152">
                <w:rPr>
                  <w:rFonts w:ascii="Times New Roman" w:eastAsia="Times New Roman" w:hAnsi="Times New Roman" w:cs="Times New Roman"/>
                  <w:sz w:val="24"/>
                  <w:szCs w:val="24"/>
                  <w:lang w:eastAsia="ru-RU"/>
                </w:rPr>
                <w:delText>ИИК в тенге KZ616010111000003602</w:delText>
              </w:r>
            </w:del>
          </w:p>
          <w:p w:rsidR="001C51EA" w:rsidDel="00720152" w:rsidRDefault="001C51EA" w:rsidP="001C51EA">
            <w:pPr>
              <w:spacing w:after="0" w:line="240" w:lineRule="auto"/>
              <w:jc w:val="both"/>
              <w:rPr>
                <w:del w:id="263" w:author="Гульнара Бейсенова" w:date="2015-11-09T16:22:00Z"/>
                <w:rFonts w:ascii="Times New Roman" w:eastAsia="Times New Roman" w:hAnsi="Times New Roman" w:cs="Times New Roman"/>
                <w:sz w:val="24"/>
                <w:szCs w:val="24"/>
                <w:lang w:eastAsia="ru-RU"/>
              </w:rPr>
            </w:pPr>
            <w:del w:id="264" w:author="Гульнара Бейсенова" w:date="2015-11-09T16:22:00Z">
              <w:r w:rsidRPr="000C0218" w:rsidDel="00720152">
                <w:rPr>
                  <w:rFonts w:ascii="Times New Roman" w:eastAsia="Times New Roman" w:hAnsi="Times New Roman" w:cs="Times New Roman"/>
                  <w:sz w:val="24"/>
                  <w:szCs w:val="24"/>
                  <w:lang w:eastAsia="ru-RU"/>
                </w:rPr>
                <w:delText>в Астанинском Региональном филиале</w:delText>
              </w:r>
            </w:del>
          </w:p>
          <w:p w:rsidR="001C51EA" w:rsidDel="00720152" w:rsidRDefault="001C51EA" w:rsidP="001C51EA">
            <w:pPr>
              <w:spacing w:after="0" w:line="240" w:lineRule="auto"/>
              <w:jc w:val="both"/>
              <w:rPr>
                <w:del w:id="265" w:author="Гульнара Бейсенова" w:date="2015-11-09T16:22:00Z"/>
                <w:rFonts w:ascii="Times New Roman" w:eastAsia="Times New Roman" w:hAnsi="Times New Roman" w:cs="Times New Roman"/>
                <w:sz w:val="24"/>
                <w:szCs w:val="24"/>
                <w:lang w:eastAsia="ru-RU"/>
              </w:rPr>
            </w:pPr>
            <w:del w:id="266" w:author="Гульнара Бейсенова" w:date="2015-11-09T16:22:00Z">
              <w:r w:rsidRPr="000C0218" w:rsidDel="00720152">
                <w:rPr>
                  <w:rFonts w:ascii="Times New Roman" w:eastAsia="Times New Roman" w:hAnsi="Times New Roman" w:cs="Times New Roman"/>
                  <w:sz w:val="24"/>
                  <w:szCs w:val="24"/>
                  <w:lang w:eastAsia="ru-RU"/>
                </w:rPr>
                <w:delText>№119 900 АО «Народный сберегательный Банк Казахстана»  г. Астана</w:delText>
              </w:r>
            </w:del>
          </w:p>
          <w:p w:rsidR="001C51EA" w:rsidDel="00720152" w:rsidRDefault="001C51EA" w:rsidP="001C51EA">
            <w:pPr>
              <w:spacing w:after="0" w:line="240" w:lineRule="auto"/>
              <w:jc w:val="both"/>
              <w:rPr>
                <w:del w:id="267" w:author="Гульнара Бейсенова" w:date="2015-11-09T16:22:00Z"/>
                <w:rFonts w:ascii="Times New Roman" w:eastAsia="Times New Roman" w:hAnsi="Times New Roman" w:cs="Times New Roman"/>
                <w:sz w:val="24"/>
                <w:szCs w:val="24"/>
                <w:lang w:eastAsia="ru-RU"/>
              </w:rPr>
            </w:pPr>
            <w:del w:id="268" w:author="Гульнара Бейсенова" w:date="2015-11-09T16:22:00Z">
              <w:r w:rsidRPr="000C0218" w:rsidDel="00720152">
                <w:rPr>
                  <w:rFonts w:ascii="Times New Roman" w:eastAsia="Times New Roman" w:hAnsi="Times New Roman" w:cs="Times New Roman"/>
                  <w:sz w:val="24"/>
                  <w:szCs w:val="24"/>
                  <w:lang w:eastAsia="ru-RU"/>
                </w:rPr>
                <w:delText>БИК HSBKKZKX</w:delText>
              </w:r>
            </w:del>
          </w:p>
          <w:p w:rsidR="001C51EA" w:rsidDel="00720152" w:rsidRDefault="001C51EA" w:rsidP="001C51EA">
            <w:pPr>
              <w:spacing w:after="0" w:line="240" w:lineRule="auto"/>
              <w:jc w:val="both"/>
              <w:rPr>
                <w:del w:id="269" w:author="Гульнара Бейсенова" w:date="2015-11-09T16:22:00Z"/>
                <w:rFonts w:ascii="Times New Roman" w:eastAsia="Times New Roman" w:hAnsi="Times New Roman" w:cs="Times New Roman"/>
                <w:sz w:val="24"/>
                <w:szCs w:val="24"/>
                <w:lang w:eastAsia="ru-RU"/>
              </w:rPr>
            </w:pPr>
            <w:del w:id="270" w:author="Гульнара Бейсенова" w:date="2015-11-09T16:22:00Z">
              <w:r w:rsidRPr="000C0218" w:rsidDel="00720152">
                <w:rPr>
                  <w:rFonts w:ascii="Times New Roman" w:eastAsia="Times New Roman" w:hAnsi="Times New Roman" w:cs="Times New Roman"/>
                  <w:sz w:val="24"/>
                  <w:szCs w:val="24"/>
                  <w:lang w:eastAsia="ru-RU"/>
                </w:rPr>
                <w:delText xml:space="preserve">БИН 990440000296 </w:delText>
              </w:r>
            </w:del>
          </w:p>
          <w:p w:rsidR="001C51EA" w:rsidDel="00720152" w:rsidRDefault="001C51EA" w:rsidP="001C51EA">
            <w:pPr>
              <w:spacing w:after="0" w:line="240" w:lineRule="auto"/>
              <w:jc w:val="both"/>
              <w:rPr>
                <w:del w:id="271" w:author="Гульнара Бейсенова" w:date="2015-11-09T16:22:00Z"/>
                <w:rFonts w:ascii="Times New Roman" w:eastAsia="Times New Roman" w:hAnsi="Times New Roman" w:cs="Times New Roman"/>
                <w:sz w:val="24"/>
                <w:szCs w:val="24"/>
                <w:lang w:eastAsia="ru-RU"/>
              </w:rPr>
            </w:pPr>
          </w:p>
          <w:p w:rsidR="001C51EA" w:rsidDel="00720152" w:rsidRDefault="001C51EA" w:rsidP="001C51EA">
            <w:pPr>
              <w:spacing w:after="0" w:line="240" w:lineRule="auto"/>
              <w:jc w:val="both"/>
              <w:rPr>
                <w:del w:id="272" w:author="Гульнара Бейсенова" w:date="2015-11-09T16:22:00Z"/>
                <w:rFonts w:ascii="Times New Roman" w:eastAsia="Times New Roman" w:hAnsi="Times New Roman" w:cs="Times New Roman"/>
                <w:b/>
                <w:sz w:val="24"/>
                <w:szCs w:val="24"/>
                <w:lang w:eastAsia="ru-RU"/>
              </w:rPr>
            </w:pPr>
            <w:del w:id="273" w:author="Гульнара Бейсенова" w:date="2015-11-09T16:22:00Z">
              <w:r w:rsidDel="00720152">
                <w:rPr>
                  <w:rFonts w:ascii="Times New Roman" w:eastAsia="Times New Roman" w:hAnsi="Times New Roman" w:cs="Times New Roman"/>
                  <w:b/>
                  <w:sz w:val="24"/>
                  <w:szCs w:val="24"/>
                  <w:lang w:eastAsia="ru-RU"/>
                </w:rPr>
                <w:delText>Заместитель</w:delText>
              </w:r>
              <w:r w:rsidRPr="000C0218" w:rsidDel="00720152">
                <w:rPr>
                  <w:rFonts w:ascii="Times New Roman" w:eastAsia="Times New Roman" w:hAnsi="Times New Roman" w:cs="Times New Roman"/>
                  <w:b/>
                  <w:sz w:val="24"/>
                  <w:szCs w:val="24"/>
                  <w:lang w:eastAsia="ru-RU"/>
                </w:rPr>
                <w:delText xml:space="preserve"> генерального </w:delText>
              </w:r>
              <w:r w:rsidDel="00720152">
                <w:rPr>
                  <w:rFonts w:ascii="Times New Roman" w:eastAsia="Times New Roman" w:hAnsi="Times New Roman" w:cs="Times New Roman"/>
                  <w:b/>
                  <w:sz w:val="24"/>
                  <w:szCs w:val="24"/>
                  <w:lang w:eastAsia="ru-RU"/>
                </w:rPr>
                <w:delText xml:space="preserve">                            </w:delText>
              </w:r>
            </w:del>
          </w:p>
          <w:p w:rsidR="001C51EA" w:rsidDel="00720152" w:rsidRDefault="001C51EA" w:rsidP="001C51EA">
            <w:pPr>
              <w:spacing w:after="0" w:line="240" w:lineRule="auto"/>
              <w:jc w:val="both"/>
              <w:rPr>
                <w:del w:id="274" w:author="Гульнара Бейсенова" w:date="2015-11-09T16:22:00Z"/>
                <w:rFonts w:ascii="Times New Roman" w:eastAsia="Times New Roman" w:hAnsi="Times New Roman" w:cs="Times New Roman"/>
                <w:b/>
                <w:sz w:val="24"/>
                <w:szCs w:val="24"/>
                <w:lang w:eastAsia="ru-RU"/>
              </w:rPr>
            </w:pPr>
            <w:del w:id="275" w:author="Гульнара Бейсенова" w:date="2015-11-09T16:22:00Z">
              <w:r w:rsidRPr="000C0218" w:rsidDel="00720152">
                <w:rPr>
                  <w:rFonts w:ascii="Times New Roman" w:eastAsia="Times New Roman" w:hAnsi="Times New Roman" w:cs="Times New Roman"/>
                  <w:b/>
                  <w:sz w:val="24"/>
                  <w:szCs w:val="24"/>
                  <w:lang w:eastAsia="ru-RU"/>
                </w:rPr>
                <w:delText>директора по производству</w:delText>
              </w:r>
            </w:del>
          </w:p>
          <w:p w:rsidR="001C51EA" w:rsidDel="00720152" w:rsidRDefault="001C51EA" w:rsidP="001C51EA">
            <w:pPr>
              <w:spacing w:after="0" w:line="240" w:lineRule="auto"/>
              <w:jc w:val="both"/>
              <w:rPr>
                <w:del w:id="276" w:author="Гульнара Бейсенова" w:date="2015-11-09T16:22:00Z"/>
                <w:rFonts w:ascii="Times New Roman" w:eastAsia="Times New Roman" w:hAnsi="Times New Roman" w:cs="Times New Roman"/>
                <w:b/>
                <w:sz w:val="24"/>
                <w:szCs w:val="24"/>
                <w:lang w:eastAsia="ru-RU"/>
              </w:rPr>
            </w:pPr>
          </w:p>
          <w:p w:rsidR="001C51EA" w:rsidDel="00720152" w:rsidRDefault="001C51EA" w:rsidP="001C51EA">
            <w:pPr>
              <w:spacing w:after="0" w:line="240" w:lineRule="auto"/>
              <w:jc w:val="both"/>
              <w:rPr>
                <w:del w:id="277" w:author="Гульнара Бейсенова" w:date="2015-11-09T16:22:00Z"/>
                <w:rFonts w:ascii="Times New Roman" w:eastAsia="MS Mincho" w:hAnsi="Times New Roman" w:cs="Times New Roman"/>
                <w:b/>
                <w:sz w:val="24"/>
                <w:szCs w:val="24"/>
                <w:lang w:eastAsia="ja-JP"/>
              </w:rPr>
            </w:pPr>
            <w:del w:id="278" w:author="Гульнара Бейсенова" w:date="2015-11-09T16:22:00Z">
              <w:r w:rsidDel="00720152">
                <w:rPr>
                  <w:rFonts w:ascii="Times New Roman" w:eastAsia="Times New Roman" w:hAnsi="Times New Roman" w:cs="Times New Roman"/>
                  <w:b/>
                  <w:sz w:val="24"/>
                  <w:szCs w:val="24"/>
                  <w:lang w:eastAsia="ru-RU"/>
                </w:rPr>
                <w:delText xml:space="preserve"> __________________Б.Мукушев</w:delText>
              </w:r>
              <w:r w:rsidRPr="000C0218" w:rsidDel="00720152">
                <w:rPr>
                  <w:rFonts w:ascii="Times New Roman" w:eastAsia="MS Mincho" w:hAnsi="Times New Roman" w:cs="Times New Roman"/>
                  <w:sz w:val="24"/>
                  <w:szCs w:val="24"/>
                  <w:lang w:eastAsia="ja-JP"/>
                </w:rPr>
                <w:delText xml:space="preserve">                </w:delText>
              </w:r>
              <w:r w:rsidDel="00720152">
                <w:rPr>
                  <w:rFonts w:ascii="Times New Roman" w:eastAsia="MS Mincho" w:hAnsi="Times New Roman" w:cs="Times New Roman"/>
                  <w:sz w:val="24"/>
                  <w:szCs w:val="24"/>
                  <w:lang w:eastAsia="ja-JP"/>
                </w:rPr>
                <w:delText xml:space="preserve">           </w:delText>
              </w:r>
              <w:r w:rsidRPr="000C0218" w:rsidDel="00720152">
                <w:rPr>
                  <w:rFonts w:ascii="Times New Roman" w:eastAsia="MS Mincho" w:hAnsi="Times New Roman" w:cs="Times New Roman"/>
                  <w:sz w:val="24"/>
                  <w:szCs w:val="24"/>
                  <w:lang w:eastAsia="ja-JP"/>
                </w:rPr>
                <w:delText>М.П.</w:delText>
              </w:r>
            </w:del>
          </w:p>
        </w:tc>
        <w:tc>
          <w:tcPr>
            <w:tcW w:w="1679" w:type="pct"/>
            <w:tcMar>
              <w:top w:w="0" w:type="dxa"/>
              <w:left w:w="108" w:type="dxa"/>
              <w:bottom w:w="0" w:type="dxa"/>
              <w:right w:w="108" w:type="dxa"/>
            </w:tcMar>
          </w:tcPr>
          <w:p w:rsidR="001C51EA" w:rsidDel="00720152" w:rsidRDefault="001C51EA" w:rsidP="001C51EA">
            <w:pPr>
              <w:spacing w:after="0" w:line="240" w:lineRule="auto"/>
              <w:ind w:firstLine="709"/>
              <w:jc w:val="both"/>
              <w:rPr>
                <w:del w:id="279" w:author="Гульнара Бейсенова" w:date="2015-11-09T16:22:00Z"/>
                <w:rFonts w:ascii="Times New Roman" w:eastAsia="Times New Roman" w:hAnsi="Times New Roman" w:cs="Times New Roman"/>
                <w:b/>
                <w:sz w:val="24"/>
                <w:szCs w:val="24"/>
                <w:lang w:eastAsia="ru-RU"/>
              </w:rPr>
            </w:pPr>
            <w:del w:id="280" w:author="Гульнара Бейсенова" w:date="2015-11-09T16:22:00Z">
              <w:r w:rsidDel="00720152">
                <w:rPr>
                  <w:rFonts w:ascii="Times New Roman" w:eastAsia="Times New Roman" w:hAnsi="Times New Roman" w:cs="Times New Roman"/>
                  <w:b/>
                  <w:sz w:val="24"/>
                  <w:szCs w:val="24"/>
                  <w:lang w:eastAsia="ru-RU"/>
                </w:rPr>
                <w:delText>Поставщик:</w:delText>
              </w:r>
            </w:del>
          </w:p>
          <w:p w:rsidR="001C51EA" w:rsidDel="00720152" w:rsidRDefault="001C51EA" w:rsidP="001C51EA">
            <w:pPr>
              <w:spacing w:after="0" w:line="240" w:lineRule="auto"/>
              <w:ind w:firstLine="709"/>
              <w:jc w:val="both"/>
              <w:rPr>
                <w:del w:id="281" w:author="Гульнара Бейсенова" w:date="2015-11-09T16:22:00Z"/>
                <w:rFonts w:ascii="Times New Roman" w:eastAsia="Times New Roman" w:hAnsi="Times New Roman" w:cs="Times New Roman"/>
                <w:b/>
                <w:sz w:val="24"/>
                <w:szCs w:val="24"/>
                <w:lang w:eastAsia="ru-RU"/>
              </w:rPr>
            </w:pPr>
          </w:p>
          <w:p w:rsidR="001C51EA" w:rsidDel="00720152" w:rsidRDefault="001C51EA" w:rsidP="001C51EA">
            <w:pPr>
              <w:spacing w:after="0" w:line="240" w:lineRule="auto"/>
              <w:ind w:firstLine="709"/>
              <w:jc w:val="both"/>
              <w:rPr>
                <w:del w:id="282"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83"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84"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85"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86"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87"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88"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89"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0"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1"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2"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3"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4"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5"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6" w:author="Гульнара Бейсенова" w:date="2015-11-09T16:22:00Z"/>
                <w:rFonts w:ascii="Times New Roman" w:eastAsia="MS Mincho" w:hAnsi="Times New Roman" w:cs="Times New Roman"/>
                <w:b/>
                <w:color w:val="000000"/>
                <w:sz w:val="24"/>
                <w:szCs w:val="24"/>
                <w:lang w:eastAsia="ja-JP"/>
              </w:rPr>
            </w:pPr>
          </w:p>
          <w:p w:rsidR="001C51EA" w:rsidDel="00720152" w:rsidRDefault="001C51EA" w:rsidP="001C51EA">
            <w:pPr>
              <w:spacing w:after="0" w:line="240" w:lineRule="auto"/>
              <w:ind w:firstLine="709"/>
              <w:jc w:val="both"/>
              <w:rPr>
                <w:del w:id="297" w:author="Гульнара Бейсенова" w:date="2015-11-09T16:22:00Z"/>
                <w:rFonts w:ascii="Times New Roman" w:eastAsia="MS Mincho" w:hAnsi="Times New Roman" w:cs="Times New Roman"/>
                <w:b/>
                <w:color w:val="000000"/>
                <w:sz w:val="24"/>
                <w:szCs w:val="24"/>
                <w:lang w:eastAsia="ja-JP"/>
              </w:rPr>
            </w:pPr>
            <w:del w:id="298" w:author="Гульнара Бейсенова" w:date="2015-11-09T16:22:00Z">
              <w:r w:rsidDel="00720152">
                <w:rPr>
                  <w:rFonts w:ascii="Times New Roman" w:eastAsia="MS Mincho" w:hAnsi="Times New Roman" w:cs="Times New Roman"/>
                  <w:b/>
                  <w:color w:val="000000"/>
                  <w:sz w:val="24"/>
                  <w:szCs w:val="24"/>
                  <w:lang w:eastAsia="ja-JP"/>
                </w:rPr>
                <w:delText xml:space="preserve">_______________ </w:delText>
              </w:r>
            </w:del>
          </w:p>
          <w:p w:rsidR="001C51EA" w:rsidDel="00720152" w:rsidRDefault="001C51EA" w:rsidP="001C51EA">
            <w:pPr>
              <w:spacing w:after="0" w:line="240" w:lineRule="auto"/>
              <w:ind w:firstLine="709"/>
              <w:jc w:val="both"/>
              <w:rPr>
                <w:del w:id="299" w:author="Гульнара Бейсенова" w:date="2015-11-09T16:22:00Z"/>
                <w:rFonts w:ascii="Times New Roman" w:eastAsia="Times New Roman" w:hAnsi="Times New Roman" w:cs="Times New Roman"/>
                <w:sz w:val="24"/>
                <w:szCs w:val="24"/>
                <w:lang w:eastAsia="ru-RU"/>
              </w:rPr>
            </w:pPr>
            <w:del w:id="300" w:author="Гульнара Бейсенова" w:date="2015-11-09T16:22:00Z">
              <w:r w:rsidRPr="00E70740" w:rsidDel="00720152">
                <w:rPr>
                  <w:rFonts w:ascii="Times New Roman" w:eastAsia="MS Mincho" w:hAnsi="Times New Roman" w:cs="Times New Roman"/>
                  <w:color w:val="000000"/>
                  <w:sz w:val="24"/>
                  <w:szCs w:val="24"/>
                  <w:lang w:eastAsia="ja-JP"/>
                </w:rPr>
                <w:delText>М.П.</w:delText>
              </w:r>
            </w:del>
          </w:p>
        </w:tc>
        <w:tc>
          <w:tcPr>
            <w:tcW w:w="1642" w:type="pct"/>
            <w:tcMar>
              <w:top w:w="0" w:type="dxa"/>
              <w:left w:w="108" w:type="dxa"/>
              <w:bottom w:w="0" w:type="dxa"/>
              <w:right w:w="108" w:type="dxa"/>
            </w:tcMar>
          </w:tcPr>
          <w:p w:rsidR="001C51EA" w:rsidDel="00720152" w:rsidRDefault="001C51EA" w:rsidP="001C51EA">
            <w:pPr>
              <w:overflowPunct w:val="0"/>
              <w:autoSpaceDE w:val="0"/>
              <w:autoSpaceDN w:val="0"/>
              <w:spacing w:after="0" w:line="240" w:lineRule="auto"/>
              <w:ind w:firstLine="709"/>
              <w:jc w:val="both"/>
              <w:rPr>
                <w:del w:id="301" w:author="Гульнара Бейсенова" w:date="2015-11-09T16:22:00Z"/>
                <w:rFonts w:ascii="Times New Roman" w:eastAsia="Times New Roman" w:hAnsi="Times New Roman" w:cs="Times New Roman"/>
                <w:b/>
                <w:color w:val="000000"/>
                <w:sz w:val="24"/>
                <w:szCs w:val="24"/>
                <w:lang w:eastAsia="ru-RU"/>
              </w:rPr>
            </w:pPr>
          </w:p>
        </w:tc>
      </w:tr>
    </w:tbl>
    <w:p w:rsidR="001C51EA" w:rsidRPr="000C0218" w:rsidDel="00720152" w:rsidRDefault="001C51EA" w:rsidP="001C51EA">
      <w:pPr>
        <w:spacing w:after="0" w:line="240" w:lineRule="auto"/>
        <w:ind w:firstLine="539"/>
        <w:jc w:val="both"/>
        <w:rPr>
          <w:del w:id="302" w:author="Гульнара Бейсенова" w:date="2015-11-09T16:22:00Z"/>
          <w:rFonts w:ascii="Times New Roman" w:eastAsia="Times New Roman" w:hAnsi="Times New Roman" w:cs="Times New Roman"/>
          <w:sz w:val="24"/>
          <w:szCs w:val="24"/>
          <w:lang w:eastAsia="ru-RU"/>
        </w:rPr>
      </w:pPr>
    </w:p>
    <w:p w:rsidR="001C51EA" w:rsidRPr="000C0218" w:rsidDel="00720152" w:rsidRDefault="001C51EA" w:rsidP="001C51EA">
      <w:pPr>
        <w:tabs>
          <w:tab w:val="left" w:pos="0"/>
        </w:tabs>
        <w:spacing w:after="0" w:line="240" w:lineRule="auto"/>
        <w:ind w:firstLine="539"/>
        <w:jc w:val="center"/>
        <w:rPr>
          <w:del w:id="303" w:author="Гульнара Бейсенова" w:date="2015-11-09T16:22:00Z"/>
          <w:rFonts w:ascii="Times New Roman" w:eastAsia="Times New Roman" w:hAnsi="Times New Roman" w:cs="Times New Roman"/>
          <w:sz w:val="24"/>
          <w:szCs w:val="24"/>
          <w:lang w:eastAsia="ru-RU"/>
        </w:rPr>
      </w:pPr>
    </w:p>
    <w:p w:rsidR="0096617F" w:rsidRPr="000D144B" w:rsidDel="00720152" w:rsidRDefault="0096617F" w:rsidP="005E5E46">
      <w:pPr>
        <w:widowControl w:val="0"/>
        <w:shd w:val="clear" w:color="auto" w:fill="FFFFFF"/>
        <w:autoSpaceDE w:val="0"/>
        <w:autoSpaceDN w:val="0"/>
        <w:adjustRightInd w:val="0"/>
        <w:spacing w:after="0" w:line="240" w:lineRule="auto"/>
        <w:ind w:right="-31"/>
        <w:jc w:val="center"/>
        <w:rPr>
          <w:del w:id="304" w:author="Гульнара Бейсенова" w:date="2015-11-09T16:22:00Z"/>
          <w:rFonts w:ascii="Times New Roman" w:hAnsi="Times New Roman" w:cs="Times New Roman"/>
          <w:b/>
          <w:bCs/>
          <w:spacing w:val="-5"/>
          <w:sz w:val="24"/>
          <w:szCs w:val="24"/>
          <w:lang w:eastAsia="ru-RU"/>
        </w:rPr>
      </w:pPr>
    </w:p>
    <w:p w:rsidR="0096617F" w:rsidDel="00720152" w:rsidRDefault="0096617F" w:rsidP="005E5E46">
      <w:pPr>
        <w:spacing w:after="0" w:line="240" w:lineRule="auto"/>
        <w:ind w:right="-31" w:firstLine="709"/>
        <w:jc w:val="right"/>
        <w:rPr>
          <w:del w:id="305" w:author="Гульнара Бейсенова" w:date="2015-11-09T16:22:00Z"/>
          <w:rFonts w:ascii="Times New Roman" w:hAnsi="Times New Roman" w:cs="Times New Roman"/>
          <w:spacing w:val="-2"/>
          <w:sz w:val="24"/>
          <w:szCs w:val="24"/>
        </w:rPr>
      </w:pPr>
    </w:p>
    <w:p w:rsidR="0096617F" w:rsidRPr="00B417BC" w:rsidDel="00720152" w:rsidRDefault="0096617F" w:rsidP="00B417BC">
      <w:pPr>
        <w:pStyle w:val="a4"/>
        <w:rPr>
          <w:del w:id="306" w:author="Гульнара Бейсенова" w:date="2015-11-09T16:22:00Z"/>
          <w:rFonts w:ascii="Times New Roman" w:hAnsi="Times New Roman" w:cs="Times New Roman"/>
          <w:sz w:val="24"/>
          <w:szCs w:val="24"/>
        </w:rPr>
      </w:pPr>
      <w:del w:id="307" w:author="Гульнара Бейсенова" w:date="2015-11-09T16:22:00Z">
        <w:r w:rsidDel="00720152">
          <w:br w:type="page"/>
        </w:r>
        <w:r w:rsidRPr="00B417BC" w:rsidDel="00720152">
          <w:rPr>
            <w:rFonts w:ascii="Times New Roman" w:hAnsi="Times New Roman" w:cs="Times New Roman"/>
            <w:sz w:val="24"/>
            <w:szCs w:val="24"/>
          </w:rPr>
          <w:delText xml:space="preserve">  </w:delText>
        </w:r>
        <w:r w:rsidR="00B417BC" w:rsidDel="00720152">
          <w:rPr>
            <w:rFonts w:ascii="Times New Roman" w:hAnsi="Times New Roman" w:cs="Times New Roman"/>
            <w:sz w:val="24"/>
            <w:szCs w:val="24"/>
          </w:rPr>
          <w:delText xml:space="preserve">                                                                                               </w:delText>
        </w:r>
        <w:r w:rsidRPr="00B417BC" w:rsidDel="00720152">
          <w:rPr>
            <w:rFonts w:ascii="Times New Roman" w:hAnsi="Times New Roman" w:cs="Times New Roman"/>
            <w:sz w:val="24"/>
            <w:szCs w:val="24"/>
          </w:rPr>
          <w:delText xml:space="preserve"> Приложение № 1</w:delText>
        </w:r>
      </w:del>
    </w:p>
    <w:p w:rsidR="0096617F" w:rsidRPr="00B417BC" w:rsidDel="00720152" w:rsidRDefault="0096617F" w:rsidP="00B417BC">
      <w:pPr>
        <w:pStyle w:val="a4"/>
        <w:rPr>
          <w:del w:id="308" w:author="Гульнара Бейсенова" w:date="2015-11-09T16:22:00Z"/>
          <w:rFonts w:ascii="Times New Roman" w:hAnsi="Times New Roman" w:cs="Times New Roman"/>
          <w:sz w:val="24"/>
          <w:szCs w:val="24"/>
        </w:rPr>
      </w:pPr>
      <w:del w:id="309" w:author="Гульнара Бейсенова" w:date="2015-11-09T16:22:00Z">
        <w:r w:rsidRPr="00B417BC" w:rsidDel="00720152">
          <w:rPr>
            <w:rFonts w:ascii="Times New Roman" w:hAnsi="Times New Roman" w:cs="Times New Roman"/>
            <w:sz w:val="24"/>
            <w:szCs w:val="24"/>
          </w:rPr>
          <w:delText xml:space="preserve">                                                       </w:delText>
        </w:r>
        <w:r w:rsidR="003014DD" w:rsidRPr="00B417BC" w:rsidDel="00720152">
          <w:rPr>
            <w:rFonts w:ascii="Times New Roman" w:hAnsi="Times New Roman" w:cs="Times New Roman"/>
            <w:sz w:val="24"/>
            <w:szCs w:val="24"/>
          </w:rPr>
          <w:delText xml:space="preserve">                       </w:delText>
        </w:r>
        <w:r w:rsidR="000758CB" w:rsidRPr="00B417BC" w:rsidDel="00720152">
          <w:rPr>
            <w:rFonts w:ascii="Times New Roman" w:hAnsi="Times New Roman" w:cs="Times New Roman"/>
            <w:sz w:val="24"/>
            <w:szCs w:val="24"/>
          </w:rPr>
          <w:delText xml:space="preserve">  </w:delText>
        </w:r>
        <w:r w:rsidR="00B417BC" w:rsidDel="00720152">
          <w:rPr>
            <w:rFonts w:ascii="Times New Roman" w:hAnsi="Times New Roman" w:cs="Times New Roman"/>
            <w:sz w:val="24"/>
            <w:szCs w:val="24"/>
          </w:rPr>
          <w:delText xml:space="preserve">                  </w:delText>
        </w:r>
        <w:r w:rsidR="000758CB" w:rsidRPr="00B417BC" w:rsidDel="00720152">
          <w:rPr>
            <w:rFonts w:ascii="Times New Roman" w:hAnsi="Times New Roman" w:cs="Times New Roman"/>
            <w:sz w:val="24"/>
            <w:szCs w:val="24"/>
          </w:rPr>
          <w:delText xml:space="preserve">к договору </w:delText>
        </w:r>
        <w:r w:rsidR="00B417BC" w:rsidDel="00720152">
          <w:rPr>
            <w:rFonts w:ascii="Times New Roman" w:hAnsi="Times New Roman" w:cs="Times New Roman"/>
            <w:sz w:val="24"/>
            <w:szCs w:val="24"/>
          </w:rPr>
          <w:delText>о закупке Товара</w:delText>
        </w:r>
      </w:del>
    </w:p>
    <w:p w:rsidR="0096617F" w:rsidRPr="00B417BC" w:rsidDel="00720152" w:rsidRDefault="0096617F" w:rsidP="00B417BC">
      <w:pPr>
        <w:pStyle w:val="a4"/>
        <w:rPr>
          <w:del w:id="310" w:author="Гульнара Бейсенова" w:date="2015-11-09T16:22:00Z"/>
          <w:rFonts w:ascii="Times New Roman" w:hAnsi="Times New Roman" w:cs="Times New Roman"/>
          <w:sz w:val="24"/>
          <w:szCs w:val="24"/>
        </w:rPr>
      </w:pPr>
      <w:del w:id="311" w:author="Гульнара Бейсенова" w:date="2015-11-09T16:22:00Z">
        <w:r w:rsidRPr="00B417BC" w:rsidDel="00720152">
          <w:rPr>
            <w:rFonts w:ascii="Times New Roman" w:hAnsi="Times New Roman" w:cs="Times New Roman"/>
            <w:sz w:val="24"/>
            <w:szCs w:val="24"/>
          </w:rPr>
          <w:delText xml:space="preserve">                                                                        </w:delText>
        </w:r>
        <w:r w:rsidR="00B417BC" w:rsidDel="00720152">
          <w:rPr>
            <w:rFonts w:ascii="Times New Roman" w:hAnsi="Times New Roman" w:cs="Times New Roman"/>
            <w:sz w:val="24"/>
            <w:szCs w:val="24"/>
          </w:rPr>
          <w:delText xml:space="preserve">                  </w:delText>
        </w:r>
        <w:r w:rsidR="00216FD5" w:rsidDel="00720152">
          <w:rPr>
            <w:rFonts w:ascii="Times New Roman" w:hAnsi="Times New Roman" w:cs="Times New Roman"/>
            <w:sz w:val="24"/>
            <w:szCs w:val="24"/>
          </w:rPr>
          <w:delText xml:space="preserve">     </w:delText>
        </w:r>
        <w:r w:rsidR="00B417BC" w:rsidDel="00720152">
          <w:rPr>
            <w:rFonts w:ascii="Times New Roman" w:hAnsi="Times New Roman" w:cs="Times New Roman"/>
            <w:sz w:val="24"/>
            <w:szCs w:val="24"/>
          </w:rPr>
          <w:delText xml:space="preserve">№_____ </w:delText>
        </w:r>
        <w:r w:rsidRPr="00B417BC" w:rsidDel="00720152">
          <w:rPr>
            <w:rFonts w:ascii="Times New Roman" w:hAnsi="Times New Roman" w:cs="Times New Roman"/>
            <w:sz w:val="24"/>
            <w:szCs w:val="24"/>
          </w:rPr>
          <w:delText>от</w:delText>
        </w:r>
        <w:r w:rsidR="00B417BC" w:rsidDel="00720152">
          <w:rPr>
            <w:rFonts w:ascii="Times New Roman" w:hAnsi="Times New Roman" w:cs="Times New Roman"/>
            <w:sz w:val="24"/>
            <w:szCs w:val="24"/>
          </w:rPr>
          <w:delText xml:space="preserve"> </w:delText>
        </w:r>
        <w:r w:rsidRPr="00B417BC" w:rsidDel="00720152">
          <w:rPr>
            <w:rFonts w:ascii="Times New Roman" w:hAnsi="Times New Roman" w:cs="Times New Roman"/>
            <w:sz w:val="24"/>
            <w:szCs w:val="24"/>
          </w:rPr>
          <w:delText xml:space="preserve"> «</w:delText>
        </w:r>
        <w:r w:rsidR="00216FD5" w:rsidDel="00720152">
          <w:rPr>
            <w:rFonts w:ascii="Times New Roman" w:hAnsi="Times New Roman" w:cs="Times New Roman"/>
            <w:sz w:val="24"/>
            <w:szCs w:val="24"/>
          </w:rPr>
          <w:delText>____»_______2015 г</w:delText>
        </w:r>
      </w:del>
    </w:p>
    <w:p w:rsidR="0096617F" w:rsidRPr="000D144B" w:rsidDel="00183065" w:rsidRDefault="0096617F" w:rsidP="005E5E46">
      <w:pPr>
        <w:widowControl w:val="0"/>
        <w:shd w:val="clear" w:color="auto" w:fill="FFFFFF"/>
        <w:autoSpaceDE w:val="0"/>
        <w:autoSpaceDN w:val="0"/>
        <w:adjustRightInd w:val="0"/>
        <w:spacing w:after="0" w:line="240" w:lineRule="auto"/>
        <w:ind w:right="-31" w:firstLine="709"/>
        <w:rPr>
          <w:del w:id="312" w:author="Гульнара Бейсенова" w:date="2015-11-09T16:24:00Z"/>
          <w:rFonts w:ascii="Times New Roman" w:hAnsi="Times New Roman" w:cs="Times New Roman"/>
          <w:sz w:val="24"/>
          <w:szCs w:val="24"/>
          <w:lang w:eastAsia="ru-RU"/>
        </w:rPr>
      </w:pPr>
    </w:p>
    <w:p w:rsidR="00720152" w:rsidRDefault="000758CB" w:rsidP="000758CB">
      <w:pPr>
        <w:spacing w:line="240" w:lineRule="auto"/>
        <w:ind w:right="-31"/>
        <w:jc w:val="center"/>
        <w:rPr>
          <w:ins w:id="313" w:author="Гульнара Бейсенова" w:date="2015-11-09T16:23:00Z"/>
          <w:rFonts w:ascii="Times New Roman" w:hAnsi="Times New Roman" w:cs="Times New Roman"/>
          <w:b/>
          <w:bCs/>
          <w:spacing w:val="-2"/>
          <w:sz w:val="24"/>
          <w:szCs w:val="24"/>
        </w:rPr>
      </w:pPr>
      <w:bookmarkStart w:id="314" w:name="_GoBack"/>
      <w:bookmarkEnd w:id="314"/>
      <w:r w:rsidRPr="00B417BC">
        <w:rPr>
          <w:rFonts w:ascii="Times New Roman" w:hAnsi="Times New Roman" w:cs="Times New Roman"/>
          <w:b/>
          <w:bCs/>
          <w:spacing w:val="-2"/>
          <w:sz w:val="24"/>
          <w:szCs w:val="24"/>
        </w:rPr>
        <w:t>Техническая спецификация</w:t>
      </w:r>
      <w:del w:id="315" w:author="Гульнара Бейсенова" w:date="2015-11-09T16:23:00Z">
        <w:r w:rsidRPr="00B417BC" w:rsidDel="00720152">
          <w:rPr>
            <w:rFonts w:ascii="Times New Roman" w:hAnsi="Times New Roman" w:cs="Times New Roman"/>
            <w:b/>
            <w:bCs/>
            <w:spacing w:val="-2"/>
            <w:sz w:val="24"/>
            <w:szCs w:val="24"/>
          </w:rPr>
          <w:delText xml:space="preserve"> закупаемого </w:delText>
        </w:r>
      </w:del>
    </w:p>
    <w:p w:rsidR="000758CB" w:rsidRPr="00B417BC" w:rsidRDefault="000758CB" w:rsidP="000758CB">
      <w:pPr>
        <w:spacing w:line="240" w:lineRule="auto"/>
        <w:ind w:right="-31"/>
        <w:jc w:val="center"/>
        <w:rPr>
          <w:rFonts w:ascii="Times New Roman" w:hAnsi="Times New Roman" w:cs="Times New Roman"/>
          <w:b/>
          <w:bCs/>
          <w:spacing w:val="-2"/>
          <w:sz w:val="24"/>
          <w:szCs w:val="24"/>
        </w:rPr>
      </w:pPr>
      <w:del w:id="316" w:author="Гульнара Бейсенова" w:date="2015-11-09T16:23:00Z">
        <w:r w:rsidRPr="00B417BC" w:rsidDel="00720152">
          <w:rPr>
            <w:rFonts w:ascii="Times New Roman" w:hAnsi="Times New Roman" w:cs="Times New Roman"/>
            <w:b/>
            <w:spacing w:val="-1"/>
            <w:sz w:val="24"/>
            <w:szCs w:val="24"/>
          </w:rPr>
          <w:delText>т</w:delText>
        </w:r>
      </w:del>
      <w:ins w:id="317" w:author="Гульнара Бейсенова" w:date="2015-11-09T16:23:00Z">
        <w:r w:rsidR="00720152">
          <w:rPr>
            <w:rFonts w:ascii="Times New Roman" w:hAnsi="Times New Roman" w:cs="Times New Roman"/>
            <w:b/>
            <w:spacing w:val="-1"/>
            <w:sz w:val="24"/>
            <w:szCs w:val="24"/>
          </w:rPr>
          <w:t>Т</w:t>
        </w:r>
      </w:ins>
      <w:r w:rsidRPr="00B417BC">
        <w:rPr>
          <w:rFonts w:ascii="Times New Roman" w:hAnsi="Times New Roman" w:cs="Times New Roman"/>
          <w:b/>
          <w:spacing w:val="-1"/>
          <w:sz w:val="24"/>
          <w:szCs w:val="24"/>
        </w:rPr>
        <w:t>рансформатор</w:t>
      </w:r>
      <w:del w:id="318" w:author="Гульнара Бейсенова" w:date="2015-11-09T16:23:00Z">
        <w:r w:rsidRPr="00B417BC" w:rsidDel="00720152">
          <w:rPr>
            <w:rFonts w:ascii="Times New Roman" w:hAnsi="Times New Roman" w:cs="Times New Roman"/>
            <w:b/>
            <w:spacing w:val="-1"/>
            <w:sz w:val="24"/>
            <w:szCs w:val="24"/>
          </w:rPr>
          <w:delText>а</w:delText>
        </w:r>
      </w:del>
      <w:r w:rsidRPr="00B417BC">
        <w:rPr>
          <w:rFonts w:ascii="Times New Roman" w:hAnsi="Times New Roman" w:cs="Times New Roman"/>
          <w:b/>
          <w:spacing w:val="-1"/>
          <w:sz w:val="24"/>
          <w:szCs w:val="24"/>
        </w:rPr>
        <w:t xml:space="preserve">  ТСЛ-1600/10-0,4 </w:t>
      </w:r>
      <w:proofErr w:type="spellStart"/>
      <w:r w:rsidRPr="00B417BC">
        <w:rPr>
          <w:rFonts w:ascii="Times New Roman" w:hAnsi="Times New Roman" w:cs="Times New Roman"/>
          <w:b/>
          <w:spacing w:val="-1"/>
          <w:sz w:val="24"/>
          <w:szCs w:val="24"/>
        </w:rPr>
        <w:t>кВ</w:t>
      </w:r>
      <w:proofErr w:type="spellEnd"/>
      <w:del w:id="319" w:author="Гульнара Бейсенова" w:date="2015-11-09T16:23:00Z">
        <w:r w:rsidRPr="00B417BC" w:rsidDel="00720152">
          <w:rPr>
            <w:rFonts w:ascii="Times New Roman" w:hAnsi="Times New Roman" w:cs="Times New Roman"/>
            <w:b/>
            <w:spacing w:val="-1"/>
            <w:sz w:val="24"/>
            <w:szCs w:val="24"/>
          </w:rPr>
          <w:delText>.</w:delText>
        </w:r>
      </w:del>
      <w:r w:rsidRPr="00B417BC">
        <w:rPr>
          <w:rFonts w:ascii="Times New Roman" w:hAnsi="Times New Roman" w:cs="Times New Roman"/>
          <w:b/>
          <w:spacing w:val="-1"/>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51"/>
        <w:gridCol w:w="992"/>
        <w:gridCol w:w="142"/>
        <w:gridCol w:w="850"/>
        <w:gridCol w:w="1560"/>
        <w:gridCol w:w="1559"/>
        <w:gridCol w:w="1808"/>
        <w:gridCol w:w="35"/>
      </w:tblGrid>
      <w:tr w:rsidR="000758CB" w:rsidTr="00B417BC">
        <w:trPr>
          <w:gridAfter w:val="1"/>
          <w:wAfter w:w="35" w:type="dxa"/>
        </w:trPr>
        <w:tc>
          <w:tcPr>
            <w:tcW w:w="3794" w:type="dxa"/>
            <w:gridSpan w:val="5"/>
          </w:tcPr>
          <w:p w:rsidR="00720152" w:rsidRDefault="00720152" w:rsidP="00B417BC">
            <w:pPr>
              <w:pStyle w:val="a4"/>
              <w:rPr>
                <w:ins w:id="320" w:author="Гульнара Бейсенова" w:date="2015-11-09T16:23:00Z"/>
                <w:rFonts w:ascii="Times New Roman" w:hAnsi="Times New Roman" w:cs="Times New Roman"/>
                <w:sz w:val="28"/>
                <w:szCs w:val="28"/>
              </w:rPr>
            </w:pPr>
          </w:p>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Тип</w:t>
            </w:r>
          </w:p>
        </w:tc>
        <w:tc>
          <w:tcPr>
            <w:tcW w:w="5777" w:type="dxa"/>
            <w:gridSpan w:val="4"/>
          </w:tcPr>
          <w:p w:rsidR="00720152" w:rsidRDefault="00720152" w:rsidP="00B417BC">
            <w:pPr>
              <w:pStyle w:val="a4"/>
              <w:rPr>
                <w:ins w:id="321" w:author="Гульнара Бейсенова" w:date="2015-11-09T16:23:00Z"/>
                <w:rFonts w:ascii="Times New Roman" w:hAnsi="Times New Roman" w:cs="Times New Roman"/>
                <w:sz w:val="28"/>
                <w:szCs w:val="28"/>
              </w:rPr>
            </w:pPr>
          </w:p>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ТСЛ – 1600/10 У3</w:t>
            </w:r>
          </w:p>
        </w:tc>
      </w:tr>
      <w:tr w:rsidR="000758CB" w:rsidTr="00B417BC">
        <w:trPr>
          <w:gridAfter w:val="1"/>
          <w:wAfter w:w="35" w:type="dxa"/>
        </w:trPr>
        <w:tc>
          <w:tcPr>
            <w:tcW w:w="3794" w:type="dxa"/>
            <w:gridSpan w:val="5"/>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Изготовление в соответствии</w:t>
            </w:r>
          </w:p>
        </w:tc>
        <w:tc>
          <w:tcPr>
            <w:tcW w:w="5777" w:type="dxa"/>
            <w:gridSpan w:val="4"/>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ТУ 5100 РК 000 10033 АО-052-2005</w:t>
            </w:r>
          </w:p>
        </w:tc>
      </w:tr>
      <w:tr w:rsidR="000758CB" w:rsidTr="00B417BC">
        <w:trPr>
          <w:gridAfter w:val="1"/>
          <w:wAfter w:w="35" w:type="dxa"/>
        </w:trPr>
        <w:tc>
          <w:tcPr>
            <w:tcW w:w="3794" w:type="dxa"/>
            <w:gridSpan w:val="5"/>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Схема и группа соединения</w:t>
            </w:r>
          </w:p>
        </w:tc>
        <w:tc>
          <w:tcPr>
            <w:tcW w:w="5777" w:type="dxa"/>
            <w:gridSpan w:val="4"/>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Д/Ун-11</w:t>
            </w:r>
          </w:p>
        </w:tc>
      </w:tr>
      <w:tr w:rsidR="000758CB" w:rsidTr="00B417BC">
        <w:trPr>
          <w:gridAfter w:val="1"/>
          <w:wAfter w:w="35" w:type="dxa"/>
        </w:trPr>
        <w:tc>
          <w:tcPr>
            <w:tcW w:w="3794" w:type="dxa"/>
            <w:gridSpan w:val="5"/>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Номинальная мощность</w:t>
            </w:r>
          </w:p>
        </w:tc>
        <w:tc>
          <w:tcPr>
            <w:tcW w:w="5777" w:type="dxa"/>
            <w:gridSpan w:val="4"/>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 xml:space="preserve">1600 </w:t>
            </w:r>
            <w:proofErr w:type="spellStart"/>
            <w:r w:rsidRPr="00B417BC">
              <w:rPr>
                <w:rFonts w:ascii="Times New Roman" w:hAnsi="Times New Roman" w:cs="Times New Roman"/>
                <w:sz w:val="28"/>
                <w:szCs w:val="28"/>
              </w:rPr>
              <w:t>кВА</w:t>
            </w:r>
            <w:proofErr w:type="spellEnd"/>
          </w:p>
        </w:tc>
      </w:tr>
      <w:tr w:rsidR="000758CB" w:rsidTr="00B417BC">
        <w:trPr>
          <w:gridAfter w:val="1"/>
          <w:wAfter w:w="35" w:type="dxa"/>
        </w:trPr>
        <w:tc>
          <w:tcPr>
            <w:tcW w:w="3794" w:type="dxa"/>
            <w:gridSpan w:val="5"/>
          </w:tcPr>
          <w:p w:rsidR="000758CB"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Номинальная частота</w:t>
            </w:r>
          </w:p>
          <w:p w:rsidR="00AE2A53" w:rsidRPr="00B417BC" w:rsidRDefault="00AE2A53" w:rsidP="00720152">
            <w:pPr>
              <w:pStyle w:val="a4"/>
              <w:rPr>
                <w:rFonts w:ascii="Times New Roman" w:hAnsi="Times New Roman" w:cs="Times New Roman"/>
                <w:sz w:val="28"/>
                <w:szCs w:val="28"/>
              </w:rPr>
            </w:pPr>
            <w:r>
              <w:rPr>
                <w:rFonts w:ascii="Times New Roman" w:hAnsi="Times New Roman" w:cs="Times New Roman"/>
                <w:sz w:val="28"/>
                <w:szCs w:val="28"/>
              </w:rPr>
              <w:t xml:space="preserve">Количество </w:t>
            </w:r>
            <w:del w:id="322" w:author="Гульнара Бейсенова" w:date="2015-11-09T16:23:00Z">
              <w:r w:rsidDel="00720152">
                <w:rPr>
                  <w:rFonts w:ascii="Times New Roman" w:hAnsi="Times New Roman" w:cs="Times New Roman"/>
                  <w:sz w:val="28"/>
                  <w:szCs w:val="28"/>
                </w:rPr>
                <w:delText>-</w:delText>
              </w:r>
            </w:del>
            <w:r>
              <w:rPr>
                <w:rFonts w:ascii="Times New Roman" w:hAnsi="Times New Roman" w:cs="Times New Roman"/>
                <w:sz w:val="28"/>
                <w:szCs w:val="28"/>
              </w:rPr>
              <w:t xml:space="preserve"> </w:t>
            </w:r>
          </w:p>
        </w:tc>
        <w:tc>
          <w:tcPr>
            <w:tcW w:w="5777" w:type="dxa"/>
            <w:gridSpan w:val="4"/>
          </w:tcPr>
          <w:p w:rsidR="000758CB"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50 Гц</w:t>
            </w:r>
          </w:p>
          <w:p w:rsidR="00AE2A53" w:rsidRDefault="00AE2A53" w:rsidP="00720152">
            <w:pPr>
              <w:pStyle w:val="a4"/>
              <w:rPr>
                <w:ins w:id="323" w:author="Гульнара Бейсенова" w:date="2015-11-09T16:23:00Z"/>
                <w:rFonts w:ascii="Times New Roman" w:hAnsi="Times New Roman" w:cs="Times New Roman"/>
                <w:sz w:val="28"/>
                <w:szCs w:val="28"/>
              </w:rPr>
            </w:pPr>
            <w:r>
              <w:rPr>
                <w:rFonts w:ascii="Times New Roman" w:hAnsi="Times New Roman" w:cs="Times New Roman"/>
                <w:sz w:val="28"/>
                <w:szCs w:val="28"/>
              </w:rPr>
              <w:t>1 единица</w:t>
            </w:r>
            <w:del w:id="324" w:author="Гульнара Бейсенова" w:date="2015-11-09T16:23:00Z">
              <w:r w:rsidDel="00720152">
                <w:rPr>
                  <w:rFonts w:ascii="Times New Roman" w:hAnsi="Times New Roman" w:cs="Times New Roman"/>
                  <w:sz w:val="28"/>
                  <w:szCs w:val="28"/>
                </w:rPr>
                <w:delText>.</w:delText>
              </w:r>
            </w:del>
          </w:p>
          <w:p w:rsidR="00720152" w:rsidRPr="00B417BC" w:rsidRDefault="00720152" w:rsidP="00720152">
            <w:pPr>
              <w:pStyle w:val="a4"/>
              <w:rPr>
                <w:rFonts w:ascii="Times New Roman" w:hAnsi="Times New Roman" w:cs="Times New Roman"/>
                <w:sz w:val="28"/>
                <w:szCs w:val="28"/>
              </w:rPr>
            </w:pPr>
          </w:p>
        </w:tc>
      </w:tr>
      <w:tr w:rsidR="000758CB" w:rsidTr="00B41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3"/>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Сторона высокого напряжения</w:t>
            </w:r>
          </w:p>
        </w:tc>
        <w:tc>
          <w:tcPr>
            <w:tcW w:w="1984" w:type="dxa"/>
            <w:gridSpan w:val="3"/>
            <w:vAlign w:val="center"/>
          </w:tcPr>
          <w:p w:rsidR="000758CB" w:rsidRPr="00E15D8E" w:rsidRDefault="000758CB" w:rsidP="00771CA5">
            <w:pPr>
              <w:jc w:val="center"/>
              <w:rPr>
                <w:rFonts w:ascii="Times New Roman" w:hAnsi="Times New Roman" w:cs="Times New Roman"/>
                <w:sz w:val="24"/>
              </w:rPr>
            </w:pPr>
            <w:r>
              <w:rPr>
                <w:rFonts w:ascii="Times New Roman" w:hAnsi="Times New Roman" w:cs="Times New Roman"/>
                <w:sz w:val="24"/>
              </w:rPr>
              <w:t>Сторона низкого напряжения</w:t>
            </w:r>
          </w:p>
        </w:tc>
        <w:tc>
          <w:tcPr>
            <w:tcW w:w="3119" w:type="dxa"/>
            <w:gridSpan w:val="2"/>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 xml:space="preserve">Потери, </w:t>
            </w:r>
            <w:proofErr w:type="gramStart"/>
            <w:r>
              <w:rPr>
                <w:rFonts w:ascii="Times New Roman" w:hAnsi="Times New Roman" w:cs="Times New Roman"/>
                <w:sz w:val="24"/>
              </w:rPr>
              <w:t>Вт</w:t>
            </w:r>
            <w:proofErr w:type="gramEnd"/>
          </w:p>
        </w:tc>
        <w:tc>
          <w:tcPr>
            <w:tcW w:w="1843" w:type="dxa"/>
            <w:gridSpan w:val="2"/>
            <w:vMerge w:val="restart"/>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Напряжение короткого замыкания, %</w:t>
            </w:r>
          </w:p>
        </w:tc>
      </w:tr>
      <w:tr w:rsidR="000758CB" w:rsidTr="00B41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ПВВ</w:t>
            </w:r>
          </w:p>
        </w:tc>
        <w:tc>
          <w:tcPr>
            <w:tcW w:w="992"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B</w:t>
            </w:r>
          </w:p>
        </w:tc>
        <w:tc>
          <w:tcPr>
            <w:tcW w:w="851"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A</w:t>
            </w:r>
          </w:p>
        </w:tc>
        <w:tc>
          <w:tcPr>
            <w:tcW w:w="992" w:type="dxa"/>
            <w:vAlign w:val="center"/>
          </w:tcPr>
          <w:p w:rsidR="000758CB" w:rsidRPr="00E15D8E"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B</w:t>
            </w:r>
          </w:p>
        </w:tc>
        <w:tc>
          <w:tcPr>
            <w:tcW w:w="992" w:type="dxa"/>
            <w:gridSpan w:val="2"/>
            <w:vAlign w:val="center"/>
          </w:tcPr>
          <w:p w:rsidR="000758CB" w:rsidRPr="00E15D8E"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A</w:t>
            </w:r>
          </w:p>
        </w:tc>
        <w:tc>
          <w:tcPr>
            <w:tcW w:w="1560"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Холостого хода</w:t>
            </w:r>
          </w:p>
        </w:tc>
        <w:tc>
          <w:tcPr>
            <w:tcW w:w="1559"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Короткого замыкания</w:t>
            </w:r>
          </w:p>
        </w:tc>
        <w:tc>
          <w:tcPr>
            <w:tcW w:w="1843" w:type="dxa"/>
            <w:gridSpan w:val="2"/>
            <w:vMerge/>
            <w:vAlign w:val="center"/>
          </w:tcPr>
          <w:p w:rsidR="000758CB" w:rsidRDefault="000758CB" w:rsidP="00771CA5">
            <w:pPr>
              <w:jc w:val="center"/>
              <w:rPr>
                <w:rFonts w:ascii="Times New Roman" w:hAnsi="Times New Roman" w:cs="Times New Roman"/>
                <w:sz w:val="24"/>
                <w:lang w:val="en-US"/>
              </w:rPr>
            </w:pPr>
          </w:p>
        </w:tc>
      </w:tr>
      <w:tr w:rsidR="000758CB" w:rsidTr="00B41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II</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III</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IV</w:t>
            </w:r>
          </w:p>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V</w:t>
            </w:r>
          </w:p>
        </w:tc>
        <w:tc>
          <w:tcPr>
            <w:tcW w:w="992"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10500</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10250</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10000</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9750</w:t>
            </w:r>
          </w:p>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9500</w:t>
            </w:r>
          </w:p>
        </w:tc>
        <w:tc>
          <w:tcPr>
            <w:tcW w:w="851"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92.4</w:t>
            </w:r>
          </w:p>
        </w:tc>
        <w:tc>
          <w:tcPr>
            <w:tcW w:w="992"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400</w:t>
            </w:r>
          </w:p>
        </w:tc>
        <w:tc>
          <w:tcPr>
            <w:tcW w:w="992" w:type="dxa"/>
            <w:gridSpan w:val="2"/>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2310</w:t>
            </w:r>
          </w:p>
        </w:tc>
        <w:tc>
          <w:tcPr>
            <w:tcW w:w="1560"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2800</w:t>
            </w:r>
          </w:p>
        </w:tc>
        <w:tc>
          <w:tcPr>
            <w:tcW w:w="1559"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12500</w:t>
            </w:r>
          </w:p>
        </w:tc>
        <w:tc>
          <w:tcPr>
            <w:tcW w:w="1843" w:type="dxa"/>
            <w:gridSpan w:val="2"/>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6,0</w:t>
            </w:r>
          </w:p>
        </w:tc>
      </w:tr>
    </w:tbl>
    <w:p w:rsidR="000758CB" w:rsidRPr="00786ECD" w:rsidRDefault="000758CB" w:rsidP="000758CB">
      <w:pPr>
        <w:pStyle w:val="a5"/>
        <w:widowControl/>
        <w:numPr>
          <w:ilvl w:val="0"/>
          <w:numId w:val="22"/>
        </w:numPr>
        <w:autoSpaceDE/>
        <w:autoSpaceDN/>
        <w:adjustRightInd/>
        <w:spacing w:line="276" w:lineRule="auto"/>
        <w:contextualSpacing/>
        <w:rPr>
          <w:rFonts w:ascii="Times New Roman" w:hAnsi="Times New Roman" w:cs="Times New Roman"/>
          <w:b/>
          <w:sz w:val="24"/>
        </w:rPr>
      </w:pPr>
      <w:r w:rsidRPr="00786ECD">
        <w:rPr>
          <w:rFonts w:ascii="Times New Roman" w:hAnsi="Times New Roman" w:cs="Times New Roman"/>
          <w:b/>
          <w:sz w:val="24"/>
        </w:rPr>
        <w:t>Габаритные и установочные размеры на ТСЛ</w:t>
      </w:r>
    </w:p>
    <w:tbl>
      <w:tblPr>
        <w:tblStyle w:val="a3"/>
        <w:tblW w:w="0" w:type="auto"/>
        <w:jc w:val="center"/>
        <w:tblInd w:w="-151" w:type="dxa"/>
        <w:tblLook w:val="04A0" w:firstRow="1" w:lastRow="0" w:firstColumn="1" w:lastColumn="0" w:noHBand="0" w:noVBand="1"/>
      </w:tblPr>
      <w:tblGrid>
        <w:gridCol w:w="2302"/>
        <w:gridCol w:w="696"/>
        <w:gridCol w:w="696"/>
        <w:gridCol w:w="696"/>
        <w:gridCol w:w="759"/>
        <w:gridCol w:w="696"/>
        <w:gridCol w:w="696"/>
        <w:gridCol w:w="696"/>
        <w:gridCol w:w="576"/>
        <w:gridCol w:w="585"/>
        <w:gridCol w:w="576"/>
      </w:tblGrid>
      <w:tr w:rsidR="000758CB" w:rsidTr="00B417BC">
        <w:trPr>
          <w:jc w:val="center"/>
        </w:trPr>
        <w:tc>
          <w:tcPr>
            <w:tcW w:w="2302" w:type="dxa"/>
          </w:tcPr>
          <w:p w:rsidR="000758CB" w:rsidRPr="00E15D8E" w:rsidRDefault="000758CB" w:rsidP="00771CA5">
            <w:pPr>
              <w:jc w:val="center"/>
              <w:rPr>
                <w:rFonts w:ascii="Times New Roman" w:hAnsi="Times New Roman" w:cs="Times New Roman"/>
                <w:sz w:val="24"/>
              </w:rPr>
            </w:pPr>
            <w:r>
              <w:rPr>
                <w:rFonts w:ascii="Times New Roman" w:hAnsi="Times New Roman" w:cs="Times New Roman"/>
                <w:sz w:val="24"/>
              </w:rPr>
              <w:t xml:space="preserve">Тип трансформатора и мощность, </w:t>
            </w:r>
            <w:proofErr w:type="spellStart"/>
            <w:r>
              <w:rPr>
                <w:rFonts w:ascii="Times New Roman" w:hAnsi="Times New Roman" w:cs="Times New Roman"/>
                <w:sz w:val="24"/>
              </w:rPr>
              <w:t>кВА</w:t>
            </w:r>
            <w:proofErr w:type="spellEnd"/>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Н, мм</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 xml:space="preserve">В, </w:t>
            </w:r>
            <w:proofErr w:type="gramStart"/>
            <w:r>
              <w:rPr>
                <w:rFonts w:ascii="Times New Roman" w:hAnsi="Times New Roman" w:cs="Times New Roman"/>
                <w:sz w:val="24"/>
              </w:rPr>
              <w:t>мм</w:t>
            </w:r>
            <w:proofErr w:type="gramEnd"/>
          </w:p>
        </w:tc>
        <w:tc>
          <w:tcPr>
            <w:tcW w:w="696" w:type="dxa"/>
          </w:tcPr>
          <w:p w:rsidR="000758CB" w:rsidRPr="00E15D8E" w:rsidRDefault="000758CB" w:rsidP="00771CA5">
            <w:pPr>
              <w:jc w:val="center"/>
              <w:rPr>
                <w:rFonts w:ascii="Times New Roman" w:hAnsi="Times New Roman" w:cs="Times New Roman"/>
                <w:sz w:val="24"/>
              </w:rPr>
            </w:pPr>
            <w:r>
              <w:rPr>
                <w:rFonts w:ascii="Times New Roman" w:hAnsi="Times New Roman" w:cs="Times New Roman"/>
                <w:sz w:val="24"/>
                <w:lang w:val="en-US"/>
              </w:rPr>
              <w:t xml:space="preserve">L, </w:t>
            </w:r>
            <w:r>
              <w:rPr>
                <w:rFonts w:ascii="Times New Roman" w:hAnsi="Times New Roman" w:cs="Times New Roman"/>
                <w:sz w:val="24"/>
              </w:rPr>
              <w:t>мм</w:t>
            </w:r>
          </w:p>
        </w:tc>
        <w:tc>
          <w:tcPr>
            <w:tcW w:w="759"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МО, мм</w:t>
            </w:r>
          </w:p>
        </w:tc>
        <w:tc>
          <w:tcPr>
            <w:tcW w:w="69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h,</w:t>
            </w:r>
            <w:r>
              <w:rPr>
                <w:rFonts w:ascii="Times New Roman" w:hAnsi="Times New Roman" w:cs="Times New Roman"/>
                <w:sz w:val="24"/>
              </w:rPr>
              <w:t xml:space="preserve"> мм</w:t>
            </w:r>
          </w:p>
        </w:tc>
        <w:tc>
          <w:tcPr>
            <w:tcW w:w="69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h</w:t>
            </w:r>
            <w:r>
              <w:rPr>
                <w:rFonts w:ascii="Times New Roman" w:hAnsi="Times New Roman" w:cs="Times New Roman"/>
                <w:sz w:val="24"/>
                <w:vertAlign w:val="subscript"/>
                <w:lang w:val="en-US"/>
              </w:rPr>
              <w:t>1</w:t>
            </w:r>
            <w:r>
              <w:rPr>
                <w:rFonts w:ascii="Times New Roman" w:hAnsi="Times New Roman" w:cs="Times New Roman"/>
                <w:sz w:val="24"/>
              </w:rPr>
              <w:t>, мм</w:t>
            </w:r>
          </w:p>
        </w:tc>
        <w:tc>
          <w:tcPr>
            <w:tcW w:w="69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h</w:t>
            </w:r>
            <w:r>
              <w:rPr>
                <w:rFonts w:ascii="Times New Roman" w:hAnsi="Times New Roman" w:cs="Times New Roman"/>
                <w:sz w:val="24"/>
                <w:vertAlign w:val="subscript"/>
                <w:lang w:val="en-US"/>
              </w:rPr>
              <w:t>2</w:t>
            </w:r>
            <w:r>
              <w:rPr>
                <w:rFonts w:ascii="Times New Roman" w:hAnsi="Times New Roman" w:cs="Times New Roman"/>
                <w:sz w:val="24"/>
              </w:rPr>
              <w:t>, мм</w:t>
            </w:r>
          </w:p>
        </w:tc>
        <w:tc>
          <w:tcPr>
            <w:tcW w:w="57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rPr>
              <w:t xml:space="preserve">с, </w:t>
            </w:r>
            <w:proofErr w:type="gramStart"/>
            <w:r>
              <w:rPr>
                <w:rFonts w:ascii="Times New Roman" w:hAnsi="Times New Roman" w:cs="Times New Roman"/>
                <w:sz w:val="24"/>
              </w:rPr>
              <w:t>мм</w:t>
            </w:r>
            <w:proofErr w:type="gramEnd"/>
          </w:p>
        </w:tc>
        <w:tc>
          <w:tcPr>
            <w:tcW w:w="585"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l,</w:t>
            </w:r>
            <w:r>
              <w:rPr>
                <w:rFonts w:ascii="Times New Roman" w:hAnsi="Times New Roman" w:cs="Times New Roman"/>
                <w:sz w:val="24"/>
              </w:rPr>
              <w:t xml:space="preserve"> мм</w:t>
            </w:r>
          </w:p>
        </w:tc>
        <w:tc>
          <w:tcPr>
            <w:tcW w:w="57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b,</w:t>
            </w:r>
            <w:r>
              <w:rPr>
                <w:rFonts w:ascii="Times New Roman" w:hAnsi="Times New Roman" w:cs="Times New Roman"/>
                <w:sz w:val="24"/>
              </w:rPr>
              <w:t xml:space="preserve"> мм</w:t>
            </w:r>
          </w:p>
        </w:tc>
      </w:tr>
      <w:tr w:rsidR="000758CB" w:rsidTr="00B417BC">
        <w:trPr>
          <w:jc w:val="center"/>
        </w:trPr>
        <w:tc>
          <w:tcPr>
            <w:tcW w:w="2302"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ТСЛ - 1600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2060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1000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1770</w:t>
            </w:r>
          </w:p>
        </w:tc>
        <w:tc>
          <w:tcPr>
            <w:tcW w:w="759"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605</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1515</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2120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2120</w:t>
            </w:r>
          </w:p>
        </w:tc>
        <w:tc>
          <w:tcPr>
            <w:tcW w:w="57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130</w:t>
            </w:r>
          </w:p>
        </w:tc>
        <w:tc>
          <w:tcPr>
            <w:tcW w:w="585"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820</w:t>
            </w:r>
          </w:p>
        </w:tc>
        <w:tc>
          <w:tcPr>
            <w:tcW w:w="57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820</w:t>
            </w:r>
          </w:p>
        </w:tc>
      </w:tr>
    </w:tbl>
    <w:p w:rsidR="00B417BC" w:rsidRPr="00012DB0" w:rsidRDefault="00B417BC" w:rsidP="00B417BC">
      <w:pPr>
        <w:spacing w:after="0" w:line="240" w:lineRule="auto"/>
        <w:jc w:val="both"/>
        <w:rPr>
          <w:rFonts w:ascii="Times New Roman" w:eastAsia="Times New Roman" w:hAnsi="Times New Roman" w:cs="Times New Roman"/>
          <w:b/>
          <w:sz w:val="24"/>
          <w:szCs w:val="24"/>
          <w:lang w:eastAsia="ru-RU"/>
        </w:rPr>
      </w:pPr>
    </w:p>
    <w:p w:rsidR="00B417BC" w:rsidRPr="00012DB0" w:rsidRDefault="00B417BC" w:rsidP="00B417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поставки Товара </w:t>
      </w:r>
      <w:r w:rsidRPr="00012DB0">
        <w:rPr>
          <w:rFonts w:ascii="Times New Roman" w:eastAsia="Times New Roman" w:hAnsi="Times New Roman" w:cs="Times New Roman"/>
          <w:sz w:val="24"/>
          <w:szCs w:val="24"/>
          <w:lang w:eastAsia="ru-RU"/>
        </w:rPr>
        <w:t>–</w:t>
      </w:r>
      <w:ins w:id="325" w:author="Гульнара Бейсенова" w:date="2015-11-09T16:07:00Z">
        <w:r w:rsidR="00F04955">
          <w:rPr>
            <w:rFonts w:ascii="Times New Roman" w:eastAsia="Times New Roman" w:hAnsi="Times New Roman" w:cs="Times New Roman"/>
            <w:sz w:val="24"/>
            <w:szCs w:val="24"/>
            <w:lang w:eastAsia="ru-RU"/>
          </w:rPr>
          <w:t xml:space="preserve"> </w:t>
        </w:r>
      </w:ins>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Договора по 31 декабря 2015 года</w:t>
      </w:r>
    </w:p>
    <w:p w:rsidR="00B417BC" w:rsidRPr="00012DB0" w:rsidRDefault="00B417BC" w:rsidP="00B417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w:t>
      </w:r>
      <w:r w:rsidRPr="00012DB0">
        <w:rPr>
          <w:rFonts w:ascii="Times New Roman" w:eastAsia="Times New Roman" w:hAnsi="Times New Roman" w:cs="Times New Roman"/>
          <w:sz w:val="24"/>
          <w:szCs w:val="24"/>
          <w:lang w:eastAsia="ru-RU"/>
        </w:rPr>
        <w:t>: Республика Казахстан, г. Астан</w:t>
      </w:r>
      <w:r>
        <w:rPr>
          <w:rFonts w:ascii="Times New Roman" w:eastAsia="Times New Roman" w:hAnsi="Times New Roman" w:cs="Times New Roman"/>
          <w:sz w:val="24"/>
          <w:szCs w:val="24"/>
          <w:lang w:eastAsia="ru-RU"/>
        </w:rPr>
        <w:t xml:space="preserve">а, ул. Д. </w:t>
      </w:r>
      <w:proofErr w:type="spellStart"/>
      <w:r>
        <w:rPr>
          <w:rFonts w:ascii="Times New Roman" w:eastAsia="Times New Roman" w:hAnsi="Times New Roman" w:cs="Times New Roman"/>
          <w:sz w:val="24"/>
          <w:szCs w:val="24"/>
          <w:lang w:eastAsia="ru-RU"/>
        </w:rPr>
        <w:t>Кунаева</w:t>
      </w:r>
      <w:proofErr w:type="spellEnd"/>
      <w:r>
        <w:rPr>
          <w:rFonts w:ascii="Times New Roman" w:eastAsia="Times New Roman" w:hAnsi="Times New Roman" w:cs="Times New Roman"/>
          <w:sz w:val="24"/>
          <w:szCs w:val="24"/>
          <w:lang w:eastAsia="ru-RU"/>
        </w:rPr>
        <w:t>, 8</w:t>
      </w:r>
    </w:p>
    <w:p w:rsidR="00B417BC" w:rsidRDefault="00B417BC" w:rsidP="00B417BC">
      <w:pPr>
        <w:spacing w:after="0" w:line="240" w:lineRule="auto"/>
        <w:ind w:firstLine="708"/>
        <w:jc w:val="both"/>
        <w:rPr>
          <w:rFonts w:ascii="Times New Roman" w:eastAsia="Times New Roman" w:hAnsi="Times New Roman" w:cs="Times New Roman"/>
          <w:sz w:val="24"/>
          <w:szCs w:val="24"/>
          <w:lang w:eastAsia="ru-RU"/>
        </w:rPr>
      </w:pPr>
      <w:r w:rsidRPr="00012DB0">
        <w:rPr>
          <w:rFonts w:ascii="Times New Roman" w:eastAsia="Times New Roman" w:hAnsi="Times New Roman" w:cs="Times New Roman"/>
          <w:sz w:val="24"/>
          <w:szCs w:val="24"/>
          <w:lang w:eastAsia="ru-RU"/>
        </w:rPr>
        <w:t>Гарант</w:t>
      </w:r>
      <w:r>
        <w:rPr>
          <w:rFonts w:ascii="Times New Roman" w:eastAsia="Times New Roman" w:hAnsi="Times New Roman" w:cs="Times New Roman"/>
          <w:sz w:val="24"/>
          <w:szCs w:val="24"/>
          <w:lang w:eastAsia="ru-RU"/>
        </w:rPr>
        <w:t>ийный срок -  указан в документах на Товар, но не менее трех лет.</w:t>
      </w:r>
    </w:p>
    <w:p w:rsidR="00B417BC" w:rsidRPr="00012DB0" w:rsidRDefault="00B417BC" w:rsidP="00B417BC">
      <w:pPr>
        <w:spacing w:after="0" w:line="240" w:lineRule="auto"/>
        <w:ind w:firstLine="708"/>
        <w:jc w:val="both"/>
        <w:rPr>
          <w:rFonts w:ascii="Times New Roman" w:eastAsia="Times New Roman" w:hAnsi="Times New Roman" w:cs="Times New Roman"/>
          <w:sz w:val="24"/>
          <w:szCs w:val="24"/>
          <w:lang w:eastAsia="ru-RU"/>
        </w:rPr>
      </w:pPr>
    </w:p>
    <w:p w:rsidR="00B417BC" w:rsidDel="00720152" w:rsidRDefault="00B417BC" w:rsidP="00B417BC">
      <w:pPr>
        <w:spacing w:after="0" w:line="240" w:lineRule="auto"/>
        <w:rPr>
          <w:del w:id="326" w:author="Гульнара Бейсенова" w:date="2015-11-09T16:22:00Z"/>
          <w:rFonts w:ascii="Times New Roman" w:eastAsia="MS Mincho" w:hAnsi="Times New Roman" w:cs="Times New Roman"/>
          <w:b/>
          <w:sz w:val="24"/>
          <w:szCs w:val="24"/>
          <w:lang w:eastAsia="ja-JP"/>
        </w:rPr>
      </w:pPr>
      <w:del w:id="327" w:author="Гульнара Бейсенова" w:date="2015-11-09T16:22:00Z">
        <w:r w:rsidDel="00720152">
          <w:rPr>
            <w:rFonts w:ascii="Times New Roman" w:eastAsia="MS Mincho" w:hAnsi="Times New Roman" w:cs="Times New Roman"/>
            <w:b/>
            <w:sz w:val="24"/>
            <w:szCs w:val="24"/>
            <w:lang w:eastAsia="ja-JP"/>
          </w:rPr>
          <w:delText>3аказчик:                                                                               Поставщик:</w:delText>
        </w:r>
      </w:del>
    </w:p>
    <w:p w:rsidR="00B417BC" w:rsidDel="00720152" w:rsidRDefault="00B417BC" w:rsidP="00B417BC">
      <w:pPr>
        <w:spacing w:after="0" w:line="240" w:lineRule="auto"/>
        <w:rPr>
          <w:del w:id="328" w:author="Гульнара Бейсенова" w:date="2015-11-09T16:22:00Z"/>
          <w:rFonts w:ascii="Times New Roman" w:eastAsia="MS Mincho" w:hAnsi="Times New Roman" w:cs="Times New Roman"/>
          <w:b/>
          <w:sz w:val="24"/>
          <w:szCs w:val="24"/>
          <w:lang w:eastAsia="ja-JP"/>
        </w:rPr>
      </w:pPr>
      <w:del w:id="329" w:author="Гульнара Бейсенова" w:date="2015-11-09T16:22:00Z">
        <w:r w:rsidRPr="000C0218" w:rsidDel="00720152">
          <w:rPr>
            <w:rFonts w:ascii="Times New Roman" w:eastAsia="MS Mincho" w:hAnsi="Times New Roman" w:cs="Times New Roman"/>
            <w:b/>
            <w:sz w:val="24"/>
            <w:szCs w:val="24"/>
            <w:lang w:eastAsia="ja-JP"/>
          </w:rPr>
          <w:delText>ТОО «КазМунайГаз-Сервис»</w:delText>
        </w:r>
      </w:del>
    </w:p>
    <w:p w:rsidR="00B417BC" w:rsidDel="00720152" w:rsidRDefault="00B417BC" w:rsidP="00B417BC">
      <w:pPr>
        <w:spacing w:after="0" w:line="240" w:lineRule="auto"/>
        <w:jc w:val="center"/>
        <w:rPr>
          <w:del w:id="330" w:author="Гульнара Бейсенова" w:date="2015-11-09T16:22:00Z"/>
          <w:rFonts w:ascii="Times New Roman" w:eastAsia="Times New Roman" w:hAnsi="Times New Roman" w:cs="Times New Roman"/>
          <w:sz w:val="24"/>
          <w:szCs w:val="24"/>
          <w:lang w:eastAsia="ru-RU"/>
        </w:rPr>
      </w:pPr>
    </w:p>
    <w:p w:rsidR="00B417BC" w:rsidDel="00720152" w:rsidRDefault="00B417BC" w:rsidP="00B417BC">
      <w:pPr>
        <w:spacing w:after="0" w:line="240" w:lineRule="auto"/>
        <w:rPr>
          <w:del w:id="331" w:author="Гульнара Бейсенова" w:date="2015-11-09T16:22:00Z"/>
          <w:rFonts w:ascii="Times New Roman" w:eastAsia="Times New Roman" w:hAnsi="Times New Roman" w:cs="Times New Roman"/>
          <w:b/>
          <w:sz w:val="24"/>
          <w:szCs w:val="24"/>
          <w:lang w:eastAsia="ru-RU"/>
        </w:rPr>
      </w:pPr>
      <w:del w:id="332" w:author="Гульнара Бейсенова" w:date="2015-11-09T16:22:00Z">
        <w:r w:rsidDel="00720152">
          <w:rPr>
            <w:rFonts w:ascii="Times New Roman" w:eastAsia="Times New Roman" w:hAnsi="Times New Roman" w:cs="Times New Roman"/>
            <w:b/>
            <w:sz w:val="24"/>
            <w:szCs w:val="24"/>
            <w:lang w:eastAsia="ru-RU"/>
          </w:rPr>
          <w:delText>Заместитель</w:delText>
        </w:r>
        <w:r w:rsidRPr="000C0218" w:rsidDel="00720152">
          <w:rPr>
            <w:rFonts w:ascii="Times New Roman" w:eastAsia="Times New Roman" w:hAnsi="Times New Roman" w:cs="Times New Roman"/>
            <w:b/>
            <w:sz w:val="24"/>
            <w:szCs w:val="24"/>
            <w:lang w:eastAsia="ru-RU"/>
          </w:rPr>
          <w:delText xml:space="preserve"> генерального</w:delText>
        </w:r>
      </w:del>
    </w:p>
    <w:p w:rsidR="00B417BC" w:rsidDel="00720152" w:rsidRDefault="00B417BC" w:rsidP="00B417BC">
      <w:pPr>
        <w:spacing w:after="0" w:line="240" w:lineRule="auto"/>
        <w:rPr>
          <w:del w:id="333" w:author="Гульнара Бейсенова" w:date="2015-11-09T16:22:00Z"/>
          <w:rFonts w:ascii="Times New Roman" w:eastAsia="Times New Roman" w:hAnsi="Times New Roman" w:cs="Times New Roman"/>
          <w:b/>
          <w:sz w:val="24"/>
          <w:szCs w:val="24"/>
          <w:lang w:eastAsia="ru-RU"/>
        </w:rPr>
      </w:pPr>
      <w:del w:id="334" w:author="Гульнара Бейсенова" w:date="2015-11-09T16:22:00Z">
        <w:r w:rsidRPr="000C0218" w:rsidDel="00720152">
          <w:rPr>
            <w:rFonts w:ascii="Times New Roman" w:eastAsia="Times New Roman" w:hAnsi="Times New Roman" w:cs="Times New Roman"/>
            <w:b/>
            <w:sz w:val="24"/>
            <w:szCs w:val="24"/>
            <w:lang w:eastAsia="ru-RU"/>
          </w:rPr>
          <w:delText>директора по производству</w:delText>
        </w:r>
      </w:del>
    </w:p>
    <w:p w:rsidR="00B417BC" w:rsidRPr="000C0218" w:rsidDel="00720152" w:rsidRDefault="00B417BC" w:rsidP="00B417BC">
      <w:pPr>
        <w:spacing w:after="0" w:line="240" w:lineRule="auto"/>
        <w:jc w:val="center"/>
        <w:rPr>
          <w:del w:id="335" w:author="Гульнара Бейсенова" w:date="2015-11-09T16:22:00Z"/>
          <w:rFonts w:ascii="Times New Roman" w:eastAsia="Times New Roman" w:hAnsi="Times New Roman" w:cs="Times New Roman"/>
          <w:b/>
          <w:sz w:val="24"/>
          <w:szCs w:val="24"/>
          <w:lang w:eastAsia="ru-RU"/>
        </w:rPr>
      </w:pPr>
    </w:p>
    <w:p w:rsidR="00B417BC" w:rsidDel="00720152" w:rsidRDefault="00B417BC" w:rsidP="00B417BC">
      <w:pPr>
        <w:spacing w:after="0" w:line="240" w:lineRule="auto"/>
        <w:rPr>
          <w:del w:id="336" w:author="Гульнара Бейсенова" w:date="2015-11-09T16:22:00Z"/>
          <w:rFonts w:ascii="Times New Roman" w:eastAsia="Times New Roman" w:hAnsi="Times New Roman" w:cs="Times New Roman"/>
          <w:b/>
          <w:sz w:val="24"/>
          <w:szCs w:val="24"/>
          <w:lang w:eastAsia="ru-RU"/>
        </w:rPr>
      </w:pPr>
      <w:del w:id="337" w:author="Гульнара Бейсенова" w:date="2015-11-09T16:22:00Z">
        <w:r w:rsidRPr="000C0218" w:rsidDel="00720152">
          <w:rPr>
            <w:rFonts w:ascii="Times New Roman" w:eastAsia="Times New Roman" w:hAnsi="Times New Roman" w:cs="Times New Roman"/>
            <w:b/>
            <w:sz w:val="24"/>
            <w:szCs w:val="24"/>
            <w:lang w:eastAsia="ru-RU"/>
          </w:rPr>
          <w:delText xml:space="preserve">__________________ </w:delText>
        </w:r>
        <w:r w:rsidDel="00720152">
          <w:rPr>
            <w:rFonts w:ascii="Times New Roman" w:eastAsia="Times New Roman" w:hAnsi="Times New Roman" w:cs="Times New Roman"/>
            <w:b/>
            <w:sz w:val="24"/>
            <w:szCs w:val="24"/>
            <w:lang w:eastAsia="ru-RU"/>
          </w:rPr>
          <w:delText>Б. Мукушев                                    ____________________</w:delText>
        </w:r>
      </w:del>
    </w:p>
    <w:p w:rsidR="00B417BC" w:rsidDel="00720152" w:rsidRDefault="00B417BC" w:rsidP="00B417BC">
      <w:pPr>
        <w:spacing w:after="0" w:line="240" w:lineRule="auto"/>
        <w:ind w:firstLine="708"/>
        <w:jc w:val="both"/>
        <w:rPr>
          <w:del w:id="338" w:author="Гульнара Бейсенова" w:date="2015-11-09T16:22:00Z"/>
          <w:rFonts w:ascii="Times New Roman" w:eastAsia="Times New Roman" w:hAnsi="Times New Roman" w:cs="Times New Roman"/>
          <w:sz w:val="24"/>
          <w:szCs w:val="24"/>
          <w:lang w:eastAsia="ru-RU"/>
        </w:rPr>
      </w:pPr>
      <w:del w:id="339" w:author="Гульнара Бейсенова" w:date="2015-11-09T16:22:00Z">
        <w:r w:rsidRPr="000C0218" w:rsidDel="00720152">
          <w:rPr>
            <w:rFonts w:ascii="Times New Roman" w:eastAsia="MS Mincho" w:hAnsi="Times New Roman" w:cs="Times New Roman"/>
            <w:sz w:val="24"/>
            <w:szCs w:val="24"/>
            <w:lang w:eastAsia="ja-JP"/>
          </w:rPr>
          <w:delText>М.П.</w:delText>
        </w:r>
        <w:r w:rsidDel="00720152">
          <w:rPr>
            <w:rFonts w:ascii="Times New Roman" w:eastAsia="MS Mincho" w:hAnsi="Times New Roman" w:cs="Times New Roman"/>
            <w:sz w:val="24"/>
            <w:szCs w:val="24"/>
            <w:lang w:eastAsia="ja-JP"/>
          </w:rPr>
          <w:delText xml:space="preserve">                                                                                     М.П.</w:delText>
        </w:r>
      </w:del>
    </w:p>
    <w:p w:rsidR="000758CB" w:rsidDel="00720152" w:rsidRDefault="000758CB" w:rsidP="000758CB">
      <w:pPr>
        <w:widowControl w:val="0"/>
        <w:shd w:val="clear" w:color="auto" w:fill="FFFFFF"/>
        <w:autoSpaceDE w:val="0"/>
        <w:autoSpaceDN w:val="0"/>
        <w:adjustRightInd w:val="0"/>
        <w:spacing w:after="0" w:line="240" w:lineRule="auto"/>
        <w:ind w:right="-31"/>
        <w:jc w:val="both"/>
        <w:rPr>
          <w:del w:id="340" w:author="Гульнара Бейсенова" w:date="2015-11-09T16:22:00Z"/>
          <w:rFonts w:ascii="Times New Roman" w:hAnsi="Times New Roman" w:cs="Times New Roman"/>
          <w:sz w:val="24"/>
          <w:szCs w:val="24"/>
          <w:lang w:eastAsia="ru-RU"/>
        </w:rPr>
      </w:pPr>
    </w:p>
    <w:p w:rsidR="0096617F" w:rsidDel="00720152" w:rsidRDefault="0096617F" w:rsidP="005E5E46">
      <w:pPr>
        <w:widowControl w:val="0"/>
        <w:shd w:val="clear" w:color="auto" w:fill="FFFFFF"/>
        <w:autoSpaceDE w:val="0"/>
        <w:autoSpaceDN w:val="0"/>
        <w:adjustRightInd w:val="0"/>
        <w:spacing w:after="0" w:line="240" w:lineRule="auto"/>
        <w:ind w:right="-31"/>
        <w:jc w:val="both"/>
        <w:rPr>
          <w:del w:id="341" w:author="Гульнара Бейсенова" w:date="2015-11-09T16:22:00Z"/>
          <w:rFonts w:ascii="Times New Roman" w:hAnsi="Times New Roman" w:cs="Times New Roman"/>
          <w:sz w:val="24"/>
          <w:szCs w:val="24"/>
          <w:lang w:eastAsia="ru-RU"/>
        </w:rPr>
      </w:pPr>
    </w:p>
    <w:p w:rsidR="0096617F" w:rsidDel="00720152" w:rsidRDefault="0096617F">
      <w:pPr>
        <w:rPr>
          <w:del w:id="342" w:author="Гульнара Бейсенова" w:date="2015-11-09T16:22:00Z"/>
          <w:rFonts w:ascii="Times New Roman" w:hAnsi="Times New Roman" w:cs="Times New Roman"/>
          <w:sz w:val="24"/>
          <w:szCs w:val="24"/>
          <w:lang w:eastAsia="ru-RU"/>
        </w:rPr>
      </w:pPr>
      <w:del w:id="343" w:author="Гульнара Бейсенова" w:date="2015-11-09T16:22:00Z">
        <w:r w:rsidDel="00720152">
          <w:rPr>
            <w:rFonts w:ascii="Times New Roman" w:hAnsi="Times New Roman" w:cs="Times New Roman"/>
            <w:sz w:val="24"/>
            <w:szCs w:val="24"/>
            <w:lang w:eastAsia="ru-RU"/>
          </w:rPr>
          <w:br w:type="page"/>
        </w:r>
      </w:del>
    </w:p>
    <w:p w:rsidR="0096617F" w:rsidRPr="00B417BC" w:rsidDel="00720152" w:rsidRDefault="0096617F" w:rsidP="00F17269">
      <w:pPr>
        <w:spacing w:after="0" w:line="240" w:lineRule="auto"/>
        <w:jc w:val="right"/>
        <w:rPr>
          <w:del w:id="344" w:author="Гульнара Бейсенова" w:date="2015-11-09T16:22:00Z"/>
          <w:rFonts w:ascii="Times New Roman" w:hAnsi="Times New Roman" w:cs="Times New Roman"/>
          <w:sz w:val="24"/>
          <w:szCs w:val="24"/>
          <w:lang w:eastAsia="ru-RU"/>
        </w:rPr>
      </w:pPr>
      <w:del w:id="345" w:author="Гульнара Бейсенова" w:date="2015-11-09T16:22:00Z">
        <w:r w:rsidRPr="00B417BC" w:rsidDel="00720152">
          <w:rPr>
            <w:rFonts w:ascii="Times New Roman" w:hAnsi="Times New Roman" w:cs="Times New Roman"/>
            <w:sz w:val="24"/>
            <w:szCs w:val="24"/>
            <w:lang w:eastAsia="ru-RU"/>
          </w:rPr>
          <w:delText>Приложение № 2</w:delText>
        </w:r>
      </w:del>
    </w:p>
    <w:p w:rsidR="0096617F" w:rsidRPr="00B417BC" w:rsidDel="00720152" w:rsidRDefault="0096617F" w:rsidP="00720152">
      <w:pPr>
        <w:spacing w:after="0" w:line="240" w:lineRule="auto"/>
        <w:jc w:val="right"/>
        <w:rPr>
          <w:del w:id="346" w:author="Гульнара Бейсенова" w:date="2015-11-09T16:22:00Z"/>
          <w:rFonts w:ascii="Times New Roman" w:hAnsi="Times New Roman" w:cs="Times New Roman"/>
          <w:sz w:val="24"/>
          <w:szCs w:val="24"/>
          <w:lang w:eastAsia="ru-RU"/>
        </w:rPr>
        <w:pPrChange w:id="347" w:author="Гульнара Бейсенова" w:date="2015-11-09T16:22:00Z">
          <w:pPr>
            <w:spacing w:after="0" w:line="240" w:lineRule="auto"/>
            <w:jc w:val="right"/>
          </w:pPr>
        </w:pPrChange>
      </w:pPr>
      <w:del w:id="348" w:author="Гульнара Бейсенова" w:date="2015-11-09T16:22:00Z">
        <w:r w:rsidRPr="00B417BC" w:rsidDel="00720152">
          <w:rPr>
            <w:rFonts w:ascii="Times New Roman" w:hAnsi="Times New Roman" w:cs="Times New Roman"/>
            <w:sz w:val="24"/>
            <w:szCs w:val="24"/>
            <w:lang w:eastAsia="ru-RU"/>
          </w:rPr>
          <w:delText xml:space="preserve">к договору о закупке </w:delText>
        </w:r>
        <w:r w:rsidR="00B417BC" w:rsidRPr="00B417BC" w:rsidDel="00720152">
          <w:rPr>
            <w:rFonts w:ascii="Times New Roman" w:hAnsi="Times New Roman" w:cs="Times New Roman"/>
            <w:sz w:val="24"/>
            <w:szCs w:val="24"/>
            <w:lang w:eastAsia="ru-RU"/>
          </w:rPr>
          <w:delText>Товара</w:delText>
        </w:r>
      </w:del>
    </w:p>
    <w:p w:rsidR="0096617F" w:rsidRPr="00B417BC" w:rsidDel="00720152" w:rsidRDefault="00B417BC" w:rsidP="00720152">
      <w:pPr>
        <w:spacing w:after="0" w:line="240" w:lineRule="auto"/>
        <w:jc w:val="right"/>
        <w:rPr>
          <w:del w:id="349" w:author="Гульнара Бейсенова" w:date="2015-11-09T16:22:00Z"/>
          <w:rFonts w:ascii="Times New Roman" w:hAnsi="Times New Roman" w:cs="Times New Roman"/>
          <w:sz w:val="24"/>
          <w:szCs w:val="24"/>
          <w:lang w:eastAsia="ru-RU"/>
        </w:rPr>
        <w:pPrChange w:id="350" w:author="Гульнара Бейсенова" w:date="2015-11-09T16:22:00Z">
          <w:pPr>
            <w:spacing w:after="0" w:line="240" w:lineRule="auto"/>
            <w:jc w:val="right"/>
          </w:pPr>
        </w:pPrChange>
      </w:pPr>
      <w:del w:id="351" w:author="Гульнара Бейсенова" w:date="2015-11-09T16:22:00Z">
        <w:r w:rsidRPr="00B417BC" w:rsidDel="00720152">
          <w:rPr>
            <w:rFonts w:ascii="Times New Roman" w:hAnsi="Times New Roman" w:cs="Times New Roman"/>
            <w:sz w:val="24"/>
            <w:szCs w:val="24"/>
            <w:lang w:eastAsia="ru-RU"/>
          </w:rPr>
          <w:delText>№ ___от «___»______</w:delText>
        </w:r>
        <w:r w:rsidR="0096617F" w:rsidRPr="00B417BC" w:rsidDel="00720152">
          <w:rPr>
            <w:rFonts w:ascii="Times New Roman" w:hAnsi="Times New Roman" w:cs="Times New Roman"/>
            <w:sz w:val="24"/>
            <w:szCs w:val="24"/>
            <w:lang w:eastAsia="ru-RU"/>
          </w:rPr>
          <w:delText xml:space="preserve"> 2015 г.</w:delText>
        </w:r>
      </w:del>
    </w:p>
    <w:p w:rsidR="0096617F" w:rsidRPr="00F41B8B" w:rsidDel="00720152" w:rsidRDefault="0096617F" w:rsidP="00720152">
      <w:pPr>
        <w:spacing w:after="0" w:line="240" w:lineRule="auto"/>
        <w:jc w:val="both"/>
        <w:rPr>
          <w:del w:id="352" w:author="Гульнара Бейсенова" w:date="2015-11-09T16:22:00Z"/>
          <w:rFonts w:ascii="Times New Roman" w:hAnsi="Times New Roman" w:cs="Times New Roman"/>
          <w:sz w:val="20"/>
          <w:szCs w:val="20"/>
          <w:lang w:eastAsia="ru-RU"/>
        </w:rPr>
        <w:pPrChange w:id="353" w:author="Гульнара Бейсенова" w:date="2015-11-09T16:22:00Z">
          <w:pPr>
            <w:spacing w:after="0" w:line="240" w:lineRule="auto"/>
            <w:jc w:val="both"/>
          </w:pPr>
        </w:pPrChange>
      </w:pPr>
    </w:p>
    <w:p w:rsidR="00B417BC" w:rsidDel="00720152" w:rsidRDefault="00B417BC" w:rsidP="00720152">
      <w:pPr>
        <w:spacing w:after="0" w:line="240" w:lineRule="auto"/>
        <w:jc w:val="center"/>
        <w:rPr>
          <w:del w:id="354" w:author="Гульнара Бейсенова" w:date="2015-11-09T16:22:00Z"/>
          <w:rFonts w:ascii="Times New Roman" w:eastAsia="MS Mincho" w:hAnsi="Times New Roman" w:cs="Times New Roman"/>
          <w:i/>
          <w:sz w:val="28"/>
          <w:szCs w:val="28"/>
          <w:lang w:eastAsia="ja-JP"/>
        </w:rPr>
        <w:pPrChange w:id="355" w:author="Гульнара Бейсенова" w:date="2015-11-09T16:22:00Z">
          <w:pPr>
            <w:spacing w:after="0" w:line="240" w:lineRule="auto"/>
            <w:ind w:firstLine="709"/>
            <w:jc w:val="center"/>
          </w:pPr>
        </w:pPrChange>
      </w:pPr>
      <w:del w:id="356" w:author="Гульнара Бейсенова" w:date="2015-11-09T16:22:00Z">
        <w:r w:rsidDel="00720152">
          <w:rPr>
            <w:rFonts w:ascii="Times New Roman" w:eastAsia="MS Mincho" w:hAnsi="Times New Roman" w:cs="Times New Roman"/>
            <w:i/>
            <w:sz w:val="28"/>
            <w:szCs w:val="28"/>
            <w:lang w:eastAsia="ja-JP"/>
          </w:rPr>
          <w:delText xml:space="preserve">                                                                         «ОБРАЗЕЦ»</w:delText>
        </w:r>
      </w:del>
    </w:p>
    <w:p w:rsidR="00B417BC" w:rsidRPr="00B417BC" w:rsidDel="00720152" w:rsidRDefault="00B417BC" w:rsidP="00720152">
      <w:pPr>
        <w:spacing w:after="0" w:line="240" w:lineRule="auto"/>
        <w:jc w:val="center"/>
        <w:rPr>
          <w:del w:id="357" w:author="Гульнара Бейсенова" w:date="2015-11-09T16:22:00Z"/>
          <w:rFonts w:ascii="Times New Roman" w:eastAsia="MS Mincho" w:hAnsi="Times New Roman" w:cs="Times New Roman"/>
          <w:i/>
          <w:sz w:val="28"/>
          <w:szCs w:val="28"/>
          <w:lang w:eastAsia="ja-JP"/>
        </w:rPr>
        <w:pPrChange w:id="358" w:author="Гульнара Бейсенова" w:date="2015-11-09T16:22:00Z">
          <w:pPr>
            <w:spacing w:after="0" w:line="240" w:lineRule="auto"/>
            <w:ind w:firstLine="709"/>
            <w:jc w:val="center"/>
          </w:pPr>
        </w:pPrChange>
      </w:pPr>
    </w:p>
    <w:p w:rsidR="00B417BC" w:rsidRPr="000C0218" w:rsidDel="00720152" w:rsidRDefault="00B417BC" w:rsidP="00720152">
      <w:pPr>
        <w:spacing w:after="0" w:line="240" w:lineRule="auto"/>
        <w:jc w:val="center"/>
        <w:rPr>
          <w:del w:id="359" w:author="Гульнара Бейсенова" w:date="2015-11-09T16:22:00Z"/>
          <w:rFonts w:ascii="Times New Roman" w:eastAsia="MS Mincho" w:hAnsi="Times New Roman" w:cs="Times New Roman"/>
          <w:b/>
          <w:sz w:val="24"/>
          <w:szCs w:val="24"/>
          <w:lang w:eastAsia="ja-JP"/>
        </w:rPr>
        <w:pPrChange w:id="360" w:author="Гульнара Бейсенова" w:date="2015-11-09T16:22:00Z">
          <w:pPr>
            <w:spacing w:after="0" w:line="240" w:lineRule="auto"/>
            <w:ind w:firstLine="709"/>
            <w:jc w:val="center"/>
          </w:pPr>
        </w:pPrChange>
      </w:pPr>
      <w:del w:id="361" w:author="Гульнара Бейсенова" w:date="2015-11-09T16:22:00Z">
        <w:r w:rsidRPr="000C0218" w:rsidDel="00720152">
          <w:rPr>
            <w:rFonts w:ascii="Times New Roman" w:eastAsia="MS Mincho" w:hAnsi="Times New Roman" w:cs="Times New Roman"/>
            <w:b/>
            <w:sz w:val="24"/>
            <w:szCs w:val="24"/>
            <w:lang w:eastAsia="ja-JP"/>
          </w:rPr>
          <w:delText>Акт приема-передачи</w:delText>
        </w:r>
      </w:del>
    </w:p>
    <w:p w:rsidR="00B417BC" w:rsidRPr="000C0218" w:rsidDel="00720152" w:rsidRDefault="00B417BC" w:rsidP="00720152">
      <w:pPr>
        <w:spacing w:after="0" w:line="240" w:lineRule="auto"/>
        <w:jc w:val="center"/>
        <w:rPr>
          <w:del w:id="362" w:author="Гульнара Бейсенова" w:date="2015-11-09T16:22:00Z"/>
          <w:rFonts w:ascii="Times New Roman" w:eastAsia="MS Mincho" w:hAnsi="Times New Roman" w:cs="Times New Roman"/>
          <w:b/>
          <w:sz w:val="24"/>
          <w:szCs w:val="24"/>
          <w:lang w:eastAsia="ja-JP"/>
        </w:rPr>
        <w:pPrChange w:id="363" w:author="Гульнара Бейсенова" w:date="2015-11-09T16:22:00Z">
          <w:pPr>
            <w:spacing w:after="0" w:line="240" w:lineRule="auto"/>
            <w:ind w:firstLine="709"/>
            <w:jc w:val="center"/>
          </w:pPr>
        </w:pPrChange>
      </w:pPr>
    </w:p>
    <w:p w:rsidR="00B417BC" w:rsidRPr="000C0218" w:rsidDel="00720152" w:rsidRDefault="00B417BC" w:rsidP="00720152">
      <w:pPr>
        <w:spacing w:after="0" w:line="240" w:lineRule="auto"/>
        <w:jc w:val="both"/>
        <w:rPr>
          <w:del w:id="364" w:author="Гульнара Бейсенова" w:date="2015-11-09T16:22:00Z"/>
          <w:rFonts w:ascii="Times New Roman" w:eastAsia="MS Mincho" w:hAnsi="Times New Roman" w:cs="Times New Roman"/>
          <w:sz w:val="24"/>
          <w:szCs w:val="24"/>
          <w:lang w:eastAsia="ja-JP"/>
        </w:rPr>
        <w:pPrChange w:id="365" w:author="Гульнара Бейсенова" w:date="2015-11-09T16:22:00Z">
          <w:pPr>
            <w:spacing w:after="0" w:line="240" w:lineRule="auto"/>
            <w:ind w:firstLine="709"/>
            <w:jc w:val="both"/>
          </w:pPr>
        </w:pPrChange>
      </w:pPr>
      <w:del w:id="366" w:author="Гульнара Бейсенова" w:date="2015-11-09T16:22:00Z">
        <w:r w:rsidRPr="000C0218" w:rsidDel="00720152">
          <w:rPr>
            <w:rFonts w:ascii="Times New Roman" w:eastAsia="MS Mincho" w:hAnsi="Times New Roman" w:cs="Times New Roman"/>
            <w:sz w:val="24"/>
            <w:szCs w:val="24"/>
            <w:lang w:eastAsia="ja-JP"/>
          </w:rPr>
          <w:delText>г. Астана</w:delText>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delText xml:space="preserve">  </w:delText>
        </w:r>
        <w:r w:rsidDel="00720152">
          <w:rPr>
            <w:rFonts w:ascii="Times New Roman" w:eastAsia="MS Mincho" w:hAnsi="Times New Roman" w:cs="Times New Roman"/>
            <w:sz w:val="24"/>
            <w:szCs w:val="24"/>
            <w:lang w:eastAsia="ja-JP"/>
          </w:rPr>
          <w:delText>«__» _________ 2015</w:delText>
        </w:r>
        <w:r w:rsidRPr="000C0218" w:rsidDel="00720152">
          <w:rPr>
            <w:rFonts w:ascii="Times New Roman" w:eastAsia="MS Mincho" w:hAnsi="Times New Roman" w:cs="Times New Roman"/>
            <w:sz w:val="24"/>
            <w:szCs w:val="24"/>
            <w:lang w:eastAsia="ja-JP"/>
          </w:rPr>
          <w:delText>г.</w:delText>
        </w:r>
      </w:del>
    </w:p>
    <w:p w:rsidR="00B417BC" w:rsidRPr="000C0218" w:rsidDel="00720152" w:rsidRDefault="00B417BC" w:rsidP="00720152">
      <w:pPr>
        <w:spacing w:after="0" w:line="240" w:lineRule="auto"/>
        <w:jc w:val="both"/>
        <w:rPr>
          <w:del w:id="367" w:author="Гульнара Бейсенова" w:date="2015-11-09T16:22:00Z"/>
          <w:rFonts w:ascii="Times New Roman" w:eastAsia="MS Mincho" w:hAnsi="Times New Roman" w:cs="Times New Roman"/>
          <w:sz w:val="24"/>
          <w:szCs w:val="24"/>
          <w:lang w:eastAsia="ja-JP"/>
        </w:rPr>
        <w:pPrChange w:id="368" w:author="Гульнара Бейсенова" w:date="2015-11-09T16:22:00Z">
          <w:pPr>
            <w:spacing w:after="0" w:line="240" w:lineRule="auto"/>
            <w:ind w:firstLine="709"/>
            <w:jc w:val="both"/>
          </w:pPr>
        </w:pPrChange>
      </w:pPr>
    </w:p>
    <w:p w:rsidR="00B417BC" w:rsidRPr="000C0218" w:rsidDel="00720152" w:rsidRDefault="00B417BC" w:rsidP="00720152">
      <w:pPr>
        <w:spacing w:after="0" w:line="240" w:lineRule="auto"/>
        <w:jc w:val="both"/>
        <w:rPr>
          <w:del w:id="369" w:author="Гульнара Бейсенова" w:date="2015-11-09T16:22:00Z"/>
          <w:rFonts w:ascii="Times New Roman" w:eastAsia="MS Mincho" w:hAnsi="Times New Roman" w:cs="Times New Roman"/>
          <w:sz w:val="24"/>
          <w:szCs w:val="24"/>
          <w:lang w:eastAsia="ja-JP"/>
        </w:rPr>
        <w:pPrChange w:id="370" w:author="Гульнара Бейсенова" w:date="2015-11-09T16:22:00Z">
          <w:pPr>
            <w:spacing w:after="0" w:line="240" w:lineRule="auto"/>
            <w:ind w:firstLine="709"/>
            <w:jc w:val="both"/>
          </w:pPr>
        </w:pPrChange>
      </w:pPr>
      <w:del w:id="371" w:author="Гульнара Бейсенова" w:date="2015-11-09T16:22:00Z">
        <w:r w:rsidRPr="000C0218" w:rsidDel="00720152">
          <w:rPr>
            <w:rFonts w:ascii="Times New Roman" w:eastAsia="MS Mincho" w:hAnsi="Times New Roman" w:cs="Times New Roman"/>
            <w:sz w:val="24"/>
            <w:szCs w:val="24"/>
            <w:lang w:eastAsia="ja-JP"/>
          </w:rPr>
          <w:delText>ТОО «КазМунайГаз-Сервис», именуемое в дальнейшем «Заказчик», в лице ____________________, действующего на основании ___________________, с одной стороны, и _______, именуемое в дальнейшем «Поставщик», в лице ___________________________________, действующего на основании _____________________, с другой стороны, согласно  договору  о закупке товара №______ от «___»__________20___ года  (далее - Договор) составили настоящий  акт  о нижеследующем.</w:delText>
        </w:r>
      </w:del>
    </w:p>
    <w:p w:rsidR="00B417BC" w:rsidRPr="000C0218" w:rsidDel="00720152" w:rsidRDefault="00B417BC" w:rsidP="00720152">
      <w:pPr>
        <w:spacing w:after="0" w:line="240" w:lineRule="auto"/>
        <w:jc w:val="both"/>
        <w:rPr>
          <w:del w:id="372" w:author="Гульнара Бейсенова" w:date="2015-11-09T16:22:00Z"/>
          <w:rFonts w:ascii="Times New Roman" w:eastAsia="MS Mincho" w:hAnsi="Times New Roman" w:cs="Times New Roman"/>
          <w:sz w:val="24"/>
          <w:szCs w:val="24"/>
          <w:lang w:eastAsia="ja-JP"/>
        </w:rPr>
        <w:pPrChange w:id="373" w:author="Гульнара Бейсенова" w:date="2015-11-09T16:22:00Z">
          <w:pPr>
            <w:spacing w:after="0" w:line="240" w:lineRule="auto"/>
            <w:jc w:val="both"/>
          </w:pPr>
        </w:pPrChange>
      </w:pPr>
      <w:del w:id="374" w:author="Гульнара Бейсенова" w:date="2015-11-09T16:22:00Z">
        <w:r w:rsidRPr="000C0218" w:rsidDel="00720152">
          <w:rPr>
            <w:rFonts w:ascii="Times New Roman" w:eastAsia="MS Mincho" w:hAnsi="Times New Roman" w:cs="Times New Roman"/>
            <w:sz w:val="24"/>
            <w:szCs w:val="24"/>
            <w:lang w:eastAsia="ja-JP"/>
          </w:rPr>
          <w:delText>Поставщик в  соответствии  с  Договором  поставил товар со следующими характеристиками:</w:delText>
        </w:r>
      </w:del>
    </w:p>
    <w:tbl>
      <w:tblPr>
        <w:tblW w:w="9769" w:type="dxa"/>
        <w:tblInd w:w="-72" w:type="dxa"/>
        <w:tblLayout w:type="fixed"/>
        <w:tblLook w:val="0000" w:firstRow="0" w:lastRow="0" w:firstColumn="0" w:lastColumn="0" w:noHBand="0" w:noVBand="0"/>
      </w:tblPr>
      <w:tblGrid>
        <w:gridCol w:w="600"/>
        <w:gridCol w:w="1920"/>
        <w:gridCol w:w="2047"/>
        <w:gridCol w:w="1493"/>
        <w:gridCol w:w="1032"/>
        <w:gridCol w:w="1450"/>
        <w:gridCol w:w="1227"/>
      </w:tblGrid>
      <w:tr w:rsidR="00B417BC" w:rsidRPr="000C0218" w:rsidDel="00720152" w:rsidTr="00771CA5">
        <w:trPr>
          <w:trHeight w:val="1143"/>
          <w:del w:id="375" w:author="Гульнара Бейсенова" w:date="2015-11-09T16:22:00Z"/>
        </w:trPr>
        <w:tc>
          <w:tcPr>
            <w:tcW w:w="600" w:type="dxa"/>
            <w:tcBorders>
              <w:top w:val="single" w:sz="4" w:space="0" w:color="000000"/>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376" w:author="Гульнара Бейсенова" w:date="2015-11-09T16:22:00Z"/>
                <w:rFonts w:ascii="Times New Roman" w:eastAsia="MS Mincho" w:hAnsi="Times New Roman" w:cs="Times New Roman"/>
                <w:b/>
                <w:sz w:val="24"/>
                <w:szCs w:val="24"/>
                <w:lang w:eastAsia="ja-JP"/>
              </w:rPr>
              <w:pPrChange w:id="377" w:author="Гульнара Бейсенова" w:date="2015-11-09T16:22:00Z">
                <w:pPr>
                  <w:spacing w:after="0" w:line="240" w:lineRule="auto"/>
                  <w:jc w:val="center"/>
                </w:pPr>
              </w:pPrChange>
            </w:pPr>
            <w:del w:id="378" w:author="Гульнара Бейсенова" w:date="2015-11-09T16:22:00Z">
              <w:r w:rsidRPr="000C0218" w:rsidDel="00720152">
                <w:rPr>
                  <w:rFonts w:ascii="Times New Roman" w:eastAsia="MS Mincho" w:hAnsi="Times New Roman" w:cs="Times New Roman"/>
                  <w:b/>
                  <w:sz w:val="24"/>
                  <w:szCs w:val="24"/>
                  <w:lang w:eastAsia="ja-JP"/>
                </w:rPr>
                <w:delText>№</w:delText>
              </w:r>
            </w:del>
          </w:p>
        </w:tc>
        <w:tc>
          <w:tcPr>
            <w:tcW w:w="1920" w:type="dxa"/>
            <w:tcBorders>
              <w:top w:val="single" w:sz="4" w:space="0" w:color="000000"/>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379" w:author="Гульнара Бейсенова" w:date="2015-11-09T16:22:00Z"/>
                <w:rFonts w:ascii="Times New Roman" w:eastAsia="MS Mincho" w:hAnsi="Times New Roman" w:cs="Times New Roman"/>
                <w:b/>
                <w:sz w:val="24"/>
                <w:szCs w:val="24"/>
                <w:lang w:eastAsia="ja-JP"/>
              </w:rPr>
              <w:pPrChange w:id="380" w:author="Гульнара Бейсенова" w:date="2015-11-09T16:22:00Z">
                <w:pPr>
                  <w:spacing w:after="0" w:line="240" w:lineRule="auto"/>
                  <w:jc w:val="center"/>
                </w:pPr>
              </w:pPrChange>
            </w:pPr>
            <w:del w:id="381" w:author="Гульнара Бейсенова" w:date="2015-11-09T16:22:00Z">
              <w:r w:rsidRPr="000C0218" w:rsidDel="00720152">
                <w:rPr>
                  <w:rFonts w:ascii="Times New Roman" w:eastAsia="MS Mincho" w:hAnsi="Times New Roman" w:cs="Times New Roman"/>
                  <w:b/>
                  <w:sz w:val="24"/>
                  <w:szCs w:val="24"/>
                  <w:lang w:eastAsia="ja-JP"/>
                </w:rPr>
                <w:delText>Наименование товара</w:delText>
              </w:r>
            </w:del>
          </w:p>
        </w:tc>
        <w:tc>
          <w:tcPr>
            <w:tcW w:w="2047" w:type="dxa"/>
            <w:tcBorders>
              <w:top w:val="single" w:sz="4" w:space="0" w:color="000000"/>
              <w:left w:val="single" w:sz="4" w:space="0" w:color="auto"/>
              <w:bottom w:val="single" w:sz="4" w:space="0" w:color="000000"/>
              <w:right w:val="single" w:sz="4" w:space="0" w:color="auto"/>
            </w:tcBorders>
          </w:tcPr>
          <w:p w:rsidR="00B417BC" w:rsidRPr="000C0218" w:rsidDel="00720152" w:rsidRDefault="00B417BC" w:rsidP="00720152">
            <w:pPr>
              <w:spacing w:after="0" w:line="240" w:lineRule="auto"/>
              <w:jc w:val="center"/>
              <w:rPr>
                <w:del w:id="382" w:author="Гульнара Бейсенова" w:date="2015-11-09T16:22:00Z"/>
                <w:rFonts w:ascii="Times New Roman" w:eastAsia="MS Mincho" w:hAnsi="Times New Roman" w:cs="Times New Roman"/>
                <w:b/>
                <w:sz w:val="24"/>
                <w:szCs w:val="24"/>
                <w:lang w:eastAsia="ja-JP"/>
              </w:rPr>
              <w:pPrChange w:id="383" w:author="Гульнара Бейсенова" w:date="2015-11-09T16:22:00Z">
                <w:pPr>
                  <w:spacing w:after="0" w:line="240" w:lineRule="auto"/>
                  <w:jc w:val="center"/>
                </w:pPr>
              </w:pPrChange>
            </w:pPr>
            <w:del w:id="384" w:author="Гульнара Бейсенова" w:date="2015-11-09T16:22:00Z">
              <w:r w:rsidRPr="000C0218" w:rsidDel="00720152">
                <w:rPr>
                  <w:rFonts w:ascii="Times New Roman" w:eastAsia="Times New Roman" w:hAnsi="Times New Roman" w:cs="Times New Roman"/>
                  <w:b/>
                  <w:sz w:val="24"/>
                  <w:szCs w:val="24"/>
                  <w:lang w:eastAsia="ru-RU"/>
                </w:rPr>
                <w:delText>Краткая характеристика (описание)</w:delText>
              </w:r>
            </w:del>
          </w:p>
        </w:tc>
        <w:tc>
          <w:tcPr>
            <w:tcW w:w="1493" w:type="dxa"/>
            <w:tcBorders>
              <w:top w:val="single" w:sz="4" w:space="0" w:color="000000"/>
              <w:left w:val="single" w:sz="4" w:space="0" w:color="auto"/>
              <w:bottom w:val="single" w:sz="4" w:space="0" w:color="000000"/>
              <w:right w:val="nil"/>
            </w:tcBorders>
          </w:tcPr>
          <w:p w:rsidR="00B417BC" w:rsidRPr="000C0218" w:rsidDel="00720152" w:rsidRDefault="00B417BC" w:rsidP="00720152">
            <w:pPr>
              <w:spacing w:after="0" w:line="240" w:lineRule="auto"/>
              <w:jc w:val="center"/>
              <w:rPr>
                <w:del w:id="385" w:author="Гульнара Бейсенова" w:date="2015-11-09T16:22:00Z"/>
                <w:rFonts w:ascii="Times New Roman" w:eastAsia="MS Mincho" w:hAnsi="Times New Roman" w:cs="Times New Roman"/>
                <w:b/>
                <w:sz w:val="24"/>
                <w:szCs w:val="24"/>
                <w:lang w:eastAsia="ja-JP"/>
              </w:rPr>
              <w:pPrChange w:id="386" w:author="Гульнара Бейсенова" w:date="2015-11-09T16:22:00Z">
                <w:pPr>
                  <w:spacing w:after="0" w:line="240" w:lineRule="auto"/>
                  <w:jc w:val="center"/>
                </w:pPr>
              </w:pPrChange>
            </w:pPr>
            <w:del w:id="387" w:author="Гульнара Бейсенова" w:date="2015-11-09T16:22:00Z">
              <w:r w:rsidRPr="000C0218" w:rsidDel="00720152">
                <w:rPr>
                  <w:rFonts w:ascii="Times New Roman" w:eastAsia="MS Mincho" w:hAnsi="Times New Roman" w:cs="Times New Roman"/>
                  <w:b/>
                  <w:sz w:val="24"/>
                  <w:szCs w:val="24"/>
                  <w:lang w:eastAsia="ja-JP"/>
                </w:rPr>
                <w:delText>Единица</w:delText>
              </w:r>
            </w:del>
          </w:p>
          <w:p w:rsidR="00B417BC" w:rsidRPr="000C0218" w:rsidDel="00720152" w:rsidRDefault="00B417BC" w:rsidP="00720152">
            <w:pPr>
              <w:spacing w:after="0" w:line="240" w:lineRule="auto"/>
              <w:jc w:val="center"/>
              <w:rPr>
                <w:del w:id="388" w:author="Гульнара Бейсенова" w:date="2015-11-09T16:22:00Z"/>
                <w:rFonts w:ascii="Times New Roman" w:eastAsia="MS Mincho" w:hAnsi="Times New Roman" w:cs="Times New Roman"/>
                <w:b/>
                <w:sz w:val="24"/>
                <w:szCs w:val="24"/>
                <w:lang w:eastAsia="ja-JP"/>
              </w:rPr>
              <w:pPrChange w:id="389" w:author="Гульнара Бейсенова" w:date="2015-11-09T16:22:00Z">
                <w:pPr>
                  <w:spacing w:after="0" w:line="240" w:lineRule="auto"/>
                  <w:jc w:val="center"/>
                </w:pPr>
              </w:pPrChange>
            </w:pPr>
            <w:del w:id="390" w:author="Гульнара Бейсенова" w:date="2015-11-09T16:22:00Z">
              <w:r w:rsidRPr="000C0218" w:rsidDel="00720152">
                <w:rPr>
                  <w:rFonts w:ascii="Times New Roman" w:eastAsia="MS Mincho" w:hAnsi="Times New Roman" w:cs="Times New Roman"/>
                  <w:b/>
                  <w:sz w:val="24"/>
                  <w:szCs w:val="24"/>
                  <w:lang w:eastAsia="ja-JP"/>
                </w:rPr>
                <w:delText>измерения</w:delText>
              </w:r>
            </w:del>
          </w:p>
        </w:tc>
        <w:tc>
          <w:tcPr>
            <w:tcW w:w="1032" w:type="dxa"/>
            <w:tcBorders>
              <w:top w:val="single" w:sz="4" w:space="0" w:color="000000"/>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391" w:author="Гульнара Бейсенова" w:date="2015-11-09T16:22:00Z"/>
                <w:rFonts w:ascii="Times New Roman" w:eastAsia="MS Mincho" w:hAnsi="Times New Roman" w:cs="Times New Roman"/>
                <w:b/>
                <w:sz w:val="24"/>
                <w:szCs w:val="24"/>
                <w:lang w:eastAsia="ja-JP"/>
              </w:rPr>
              <w:pPrChange w:id="392" w:author="Гульнара Бейсенова" w:date="2015-11-09T16:22:00Z">
                <w:pPr>
                  <w:spacing w:after="0" w:line="240" w:lineRule="auto"/>
                  <w:jc w:val="center"/>
                </w:pPr>
              </w:pPrChange>
            </w:pPr>
            <w:del w:id="393" w:author="Гульнара Бейсенова" w:date="2015-11-09T16:22:00Z">
              <w:r w:rsidRPr="000C0218" w:rsidDel="00720152">
                <w:rPr>
                  <w:rFonts w:ascii="Times New Roman" w:eastAsia="MS Mincho" w:hAnsi="Times New Roman" w:cs="Times New Roman"/>
                  <w:b/>
                  <w:sz w:val="24"/>
                  <w:szCs w:val="24"/>
                  <w:lang w:eastAsia="ja-JP"/>
                </w:rPr>
                <w:delText>Кол-во</w:delText>
              </w:r>
            </w:del>
          </w:p>
        </w:tc>
        <w:tc>
          <w:tcPr>
            <w:tcW w:w="1450" w:type="dxa"/>
            <w:tcBorders>
              <w:top w:val="single" w:sz="4" w:space="0" w:color="000000"/>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394" w:author="Гульнара Бейсенова" w:date="2015-11-09T16:22:00Z"/>
                <w:rFonts w:ascii="Times New Roman" w:eastAsia="MS Mincho" w:hAnsi="Times New Roman" w:cs="Times New Roman"/>
                <w:b/>
                <w:sz w:val="24"/>
                <w:szCs w:val="24"/>
                <w:lang w:eastAsia="ja-JP"/>
              </w:rPr>
              <w:pPrChange w:id="395" w:author="Гульнара Бейсенова" w:date="2015-11-09T16:22:00Z">
                <w:pPr>
                  <w:spacing w:after="0" w:line="240" w:lineRule="auto"/>
                  <w:jc w:val="center"/>
                </w:pPr>
              </w:pPrChange>
            </w:pPr>
            <w:del w:id="396" w:author="Гульнара Бейсенова" w:date="2015-11-09T16:22:00Z">
              <w:r w:rsidRPr="000C0218" w:rsidDel="00720152">
                <w:rPr>
                  <w:rFonts w:ascii="Times New Roman" w:eastAsia="MS Mincho" w:hAnsi="Times New Roman" w:cs="Times New Roman"/>
                  <w:b/>
                  <w:sz w:val="24"/>
                  <w:szCs w:val="24"/>
                  <w:lang w:eastAsia="ja-JP"/>
                </w:rPr>
                <w:delText>Цена за единицу</w:delText>
              </w:r>
            </w:del>
          </w:p>
          <w:p w:rsidR="00B417BC" w:rsidRPr="000C0218" w:rsidDel="00720152" w:rsidRDefault="00B417BC" w:rsidP="00720152">
            <w:pPr>
              <w:spacing w:after="0" w:line="240" w:lineRule="auto"/>
              <w:jc w:val="center"/>
              <w:rPr>
                <w:del w:id="397" w:author="Гульнара Бейсенова" w:date="2015-11-09T16:22:00Z"/>
                <w:rFonts w:ascii="Times New Roman" w:eastAsia="MS Mincho" w:hAnsi="Times New Roman" w:cs="Times New Roman"/>
                <w:b/>
                <w:sz w:val="24"/>
                <w:szCs w:val="24"/>
                <w:lang w:eastAsia="ja-JP"/>
              </w:rPr>
              <w:pPrChange w:id="398" w:author="Гульнара Бейсенова" w:date="2015-11-09T16:22:00Z">
                <w:pPr>
                  <w:spacing w:after="0" w:line="240" w:lineRule="auto"/>
                  <w:jc w:val="center"/>
                </w:pPr>
              </w:pPrChange>
            </w:pPr>
            <w:del w:id="399" w:author="Гульнара Бейсенова" w:date="2015-11-09T16:22:00Z">
              <w:r w:rsidRPr="000C0218" w:rsidDel="00720152">
                <w:rPr>
                  <w:rFonts w:ascii="Times New Roman" w:eastAsia="MS Mincho" w:hAnsi="Times New Roman" w:cs="Times New Roman"/>
                  <w:b/>
                  <w:sz w:val="24"/>
                  <w:szCs w:val="24"/>
                  <w:lang w:eastAsia="ja-JP"/>
                </w:rPr>
                <w:delText>с/без НДС</w:delText>
              </w:r>
            </w:del>
          </w:p>
          <w:p w:rsidR="00B417BC" w:rsidRPr="000C0218" w:rsidDel="00720152" w:rsidRDefault="00B417BC" w:rsidP="00720152">
            <w:pPr>
              <w:spacing w:after="0" w:line="240" w:lineRule="auto"/>
              <w:jc w:val="center"/>
              <w:rPr>
                <w:del w:id="400" w:author="Гульнара Бейсенова" w:date="2015-11-09T16:22:00Z"/>
                <w:rFonts w:ascii="Times New Roman" w:eastAsia="MS Mincho" w:hAnsi="Times New Roman" w:cs="Times New Roman"/>
                <w:b/>
                <w:sz w:val="24"/>
                <w:szCs w:val="24"/>
                <w:lang w:eastAsia="ja-JP"/>
              </w:rPr>
              <w:pPrChange w:id="401" w:author="Гульнара Бейсенова" w:date="2015-11-09T16:22:00Z">
                <w:pPr>
                  <w:spacing w:after="0" w:line="240" w:lineRule="auto"/>
                  <w:jc w:val="center"/>
                </w:pPr>
              </w:pPrChange>
            </w:pPr>
            <w:del w:id="402" w:author="Гульнара Бейсенова" w:date="2015-11-09T16:22:00Z">
              <w:r w:rsidRPr="000C0218" w:rsidDel="00720152">
                <w:rPr>
                  <w:rFonts w:ascii="Times New Roman" w:eastAsia="MS Mincho" w:hAnsi="Times New Roman" w:cs="Times New Roman"/>
                  <w:b/>
                  <w:sz w:val="24"/>
                  <w:szCs w:val="24"/>
                  <w:lang w:eastAsia="ja-JP"/>
                </w:rPr>
                <w:delText>(тенге)</w:delText>
              </w:r>
            </w:del>
          </w:p>
        </w:tc>
        <w:tc>
          <w:tcPr>
            <w:tcW w:w="1227" w:type="dxa"/>
            <w:tcBorders>
              <w:top w:val="single" w:sz="4" w:space="0" w:color="000000"/>
              <w:left w:val="single" w:sz="4" w:space="0" w:color="000000"/>
              <w:bottom w:val="single" w:sz="4" w:space="0" w:color="000000"/>
              <w:right w:val="single" w:sz="4" w:space="0" w:color="000000"/>
            </w:tcBorders>
          </w:tcPr>
          <w:p w:rsidR="00B417BC" w:rsidRPr="000C0218" w:rsidDel="00720152" w:rsidRDefault="00B417BC" w:rsidP="00720152">
            <w:pPr>
              <w:spacing w:after="0" w:line="240" w:lineRule="auto"/>
              <w:jc w:val="center"/>
              <w:rPr>
                <w:del w:id="403" w:author="Гульнара Бейсенова" w:date="2015-11-09T16:22:00Z"/>
                <w:rFonts w:ascii="Times New Roman" w:eastAsia="MS Mincho" w:hAnsi="Times New Roman" w:cs="Times New Roman"/>
                <w:b/>
                <w:sz w:val="24"/>
                <w:szCs w:val="24"/>
                <w:lang w:eastAsia="ja-JP"/>
              </w:rPr>
              <w:pPrChange w:id="404" w:author="Гульнара Бейсенова" w:date="2015-11-09T16:22:00Z">
                <w:pPr>
                  <w:spacing w:after="0" w:line="240" w:lineRule="auto"/>
                  <w:jc w:val="center"/>
                </w:pPr>
              </w:pPrChange>
            </w:pPr>
            <w:del w:id="405" w:author="Гульнара Бейсенова" w:date="2015-11-09T16:22:00Z">
              <w:r w:rsidRPr="000C0218" w:rsidDel="00720152">
                <w:rPr>
                  <w:rFonts w:ascii="Times New Roman" w:eastAsia="MS Mincho" w:hAnsi="Times New Roman" w:cs="Times New Roman"/>
                  <w:b/>
                  <w:sz w:val="24"/>
                  <w:szCs w:val="24"/>
                  <w:lang w:eastAsia="ja-JP"/>
                </w:rPr>
                <w:delText>Общая сумма</w:delText>
              </w:r>
            </w:del>
          </w:p>
          <w:p w:rsidR="00B417BC" w:rsidRPr="000C0218" w:rsidDel="00720152" w:rsidRDefault="00B417BC" w:rsidP="00720152">
            <w:pPr>
              <w:spacing w:after="0" w:line="240" w:lineRule="auto"/>
              <w:jc w:val="center"/>
              <w:rPr>
                <w:del w:id="406" w:author="Гульнара Бейсенова" w:date="2015-11-09T16:22:00Z"/>
                <w:rFonts w:ascii="Times New Roman" w:eastAsia="MS Mincho" w:hAnsi="Times New Roman" w:cs="Times New Roman"/>
                <w:b/>
                <w:sz w:val="24"/>
                <w:szCs w:val="24"/>
                <w:lang w:eastAsia="ja-JP"/>
              </w:rPr>
              <w:pPrChange w:id="407" w:author="Гульнара Бейсенова" w:date="2015-11-09T16:22:00Z">
                <w:pPr>
                  <w:spacing w:after="0" w:line="240" w:lineRule="auto"/>
                  <w:jc w:val="center"/>
                </w:pPr>
              </w:pPrChange>
            </w:pPr>
            <w:del w:id="408" w:author="Гульнара Бейсенова" w:date="2015-11-09T16:22:00Z">
              <w:r w:rsidRPr="000C0218" w:rsidDel="00720152">
                <w:rPr>
                  <w:rFonts w:ascii="Times New Roman" w:eastAsia="MS Mincho" w:hAnsi="Times New Roman" w:cs="Times New Roman"/>
                  <w:b/>
                  <w:sz w:val="24"/>
                  <w:szCs w:val="24"/>
                  <w:lang w:eastAsia="ja-JP"/>
                </w:rPr>
                <w:delText>с/без НДС</w:delText>
              </w:r>
            </w:del>
          </w:p>
          <w:p w:rsidR="00B417BC" w:rsidRPr="000C0218" w:rsidDel="00720152" w:rsidRDefault="00B417BC" w:rsidP="00720152">
            <w:pPr>
              <w:spacing w:after="0" w:line="240" w:lineRule="auto"/>
              <w:jc w:val="center"/>
              <w:rPr>
                <w:del w:id="409" w:author="Гульнара Бейсенова" w:date="2015-11-09T16:22:00Z"/>
                <w:rFonts w:ascii="Times New Roman" w:eastAsia="MS Mincho" w:hAnsi="Times New Roman" w:cs="Times New Roman"/>
                <w:b/>
                <w:sz w:val="24"/>
                <w:szCs w:val="24"/>
                <w:lang w:eastAsia="ja-JP"/>
              </w:rPr>
              <w:pPrChange w:id="410" w:author="Гульнара Бейсенова" w:date="2015-11-09T16:22:00Z">
                <w:pPr>
                  <w:spacing w:after="0" w:line="240" w:lineRule="auto"/>
                  <w:jc w:val="center"/>
                </w:pPr>
              </w:pPrChange>
            </w:pPr>
            <w:del w:id="411" w:author="Гульнара Бейсенова" w:date="2015-11-09T16:22:00Z">
              <w:r w:rsidRPr="000C0218" w:rsidDel="00720152">
                <w:rPr>
                  <w:rFonts w:ascii="Times New Roman" w:eastAsia="MS Mincho" w:hAnsi="Times New Roman" w:cs="Times New Roman"/>
                  <w:b/>
                  <w:sz w:val="24"/>
                  <w:szCs w:val="24"/>
                  <w:lang w:eastAsia="ja-JP"/>
                </w:rPr>
                <w:delText>(тенге)</w:delText>
              </w:r>
            </w:del>
          </w:p>
        </w:tc>
      </w:tr>
      <w:tr w:rsidR="00B417BC" w:rsidRPr="000C0218" w:rsidDel="00720152" w:rsidTr="00771CA5">
        <w:trPr>
          <w:trHeight w:val="868"/>
          <w:del w:id="412" w:author="Гульнара Бейсенова" w:date="2015-11-09T16:22:00Z"/>
        </w:trPr>
        <w:tc>
          <w:tcPr>
            <w:tcW w:w="600" w:type="dxa"/>
            <w:tcBorders>
              <w:top w:val="nil"/>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413" w:author="Гульнара Бейсенова" w:date="2015-11-09T16:22:00Z"/>
                <w:rFonts w:ascii="Times New Roman" w:eastAsia="MS Mincho" w:hAnsi="Times New Roman" w:cs="Times New Roman"/>
                <w:sz w:val="24"/>
                <w:szCs w:val="24"/>
                <w:lang w:eastAsia="ja-JP"/>
              </w:rPr>
              <w:pPrChange w:id="414" w:author="Гульнара Бейсенова" w:date="2015-11-09T16:22:00Z">
                <w:pPr>
                  <w:spacing w:after="0" w:line="240" w:lineRule="auto"/>
                  <w:ind w:firstLine="709"/>
                  <w:jc w:val="center"/>
                </w:pPr>
              </w:pPrChange>
            </w:pPr>
          </w:p>
        </w:tc>
        <w:tc>
          <w:tcPr>
            <w:tcW w:w="1920" w:type="dxa"/>
            <w:tcBorders>
              <w:top w:val="nil"/>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415" w:author="Гульнара Бейсенова" w:date="2015-11-09T16:22:00Z"/>
                <w:rFonts w:ascii="Times New Roman" w:eastAsia="MS Mincho" w:hAnsi="Times New Roman" w:cs="Times New Roman"/>
                <w:sz w:val="24"/>
                <w:szCs w:val="24"/>
                <w:lang w:eastAsia="ja-JP"/>
              </w:rPr>
              <w:pPrChange w:id="416" w:author="Гульнара Бейсенова" w:date="2015-11-09T16:22:00Z">
                <w:pPr>
                  <w:spacing w:after="0" w:line="240" w:lineRule="auto"/>
                  <w:ind w:firstLine="709"/>
                  <w:jc w:val="center"/>
                </w:pPr>
              </w:pPrChange>
            </w:pPr>
          </w:p>
        </w:tc>
        <w:tc>
          <w:tcPr>
            <w:tcW w:w="2047" w:type="dxa"/>
            <w:tcBorders>
              <w:top w:val="nil"/>
              <w:left w:val="single" w:sz="4" w:space="0" w:color="auto"/>
              <w:bottom w:val="single" w:sz="4" w:space="0" w:color="000000"/>
              <w:right w:val="single" w:sz="4" w:space="0" w:color="auto"/>
            </w:tcBorders>
          </w:tcPr>
          <w:p w:rsidR="00B417BC" w:rsidRPr="000C0218" w:rsidDel="00720152" w:rsidRDefault="00B417BC" w:rsidP="00720152">
            <w:pPr>
              <w:spacing w:after="0" w:line="240" w:lineRule="auto"/>
              <w:jc w:val="center"/>
              <w:rPr>
                <w:del w:id="417" w:author="Гульнара Бейсенова" w:date="2015-11-09T16:22:00Z"/>
                <w:rFonts w:ascii="Times New Roman" w:eastAsia="MS Mincho" w:hAnsi="Times New Roman" w:cs="Times New Roman"/>
                <w:sz w:val="24"/>
                <w:szCs w:val="24"/>
                <w:lang w:eastAsia="ja-JP"/>
              </w:rPr>
              <w:pPrChange w:id="418" w:author="Гульнара Бейсенова" w:date="2015-11-09T16:22:00Z">
                <w:pPr>
                  <w:spacing w:after="0" w:line="240" w:lineRule="auto"/>
                  <w:ind w:firstLine="709"/>
                  <w:jc w:val="center"/>
                </w:pPr>
              </w:pPrChange>
            </w:pPr>
          </w:p>
        </w:tc>
        <w:tc>
          <w:tcPr>
            <w:tcW w:w="1493" w:type="dxa"/>
            <w:tcBorders>
              <w:top w:val="nil"/>
              <w:left w:val="single" w:sz="4" w:space="0" w:color="auto"/>
              <w:bottom w:val="single" w:sz="4" w:space="0" w:color="000000"/>
              <w:right w:val="nil"/>
            </w:tcBorders>
          </w:tcPr>
          <w:p w:rsidR="00B417BC" w:rsidRPr="000C0218" w:rsidDel="00720152" w:rsidRDefault="00B417BC" w:rsidP="00720152">
            <w:pPr>
              <w:spacing w:after="0" w:line="240" w:lineRule="auto"/>
              <w:jc w:val="center"/>
              <w:rPr>
                <w:del w:id="419" w:author="Гульнара Бейсенова" w:date="2015-11-09T16:22:00Z"/>
                <w:rFonts w:ascii="Times New Roman" w:eastAsia="MS Mincho" w:hAnsi="Times New Roman" w:cs="Times New Roman"/>
                <w:sz w:val="24"/>
                <w:szCs w:val="24"/>
                <w:lang w:eastAsia="ja-JP"/>
              </w:rPr>
              <w:pPrChange w:id="420" w:author="Гульнара Бейсенова" w:date="2015-11-09T16:22:00Z">
                <w:pPr>
                  <w:spacing w:after="0" w:line="240" w:lineRule="auto"/>
                  <w:ind w:firstLine="709"/>
                  <w:jc w:val="center"/>
                </w:pPr>
              </w:pPrChange>
            </w:pPr>
          </w:p>
        </w:tc>
        <w:tc>
          <w:tcPr>
            <w:tcW w:w="1032" w:type="dxa"/>
            <w:tcBorders>
              <w:top w:val="nil"/>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421" w:author="Гульнара Бейсенова" w:date="2015-11-09T16:22:00Z"/>
                <w:rFonts w:ascii="Times New Roman" w:eastAsia="MS Mincho" w:hAnsi="Times New Roman" w:cs="Times New Roman"/>
                <w:sz w:val="24"/>
                <w:szCs w:val="24"/>
                <w:lang w:eastAsia="ja-JP"/>
              </w:rPr>
              <w:pPrChange w:id="422" w:author="Гульнара Бейсенова" w:date="2015-11-09T16:22:00Z">
                <w:pPr>
                  <w:spacing w:after="0" w:line="240" w:lineRule="auto"/>
                  <w:ind w:firstLine="709"/>
                  <w:jc w:val="center"/>
                </w:pPr>
              </w:pPrChange>
            </w:pPr>
          </w:p>
        </w:tc>
        <w:tc>
          <w:tcPr>
            <w:tcW w:w="1450" w:type="dxa"/>
            <w:tcBorders>
              <w:top w:val="nil"/>
              <w:left w:val="single" w:sz="4" w:space="0" w:color="000000"/>
              <w:bottom w:val="single" w:sz="4" w:space="0" w:color="000000"/>
              <w:right w:val="nil"/>
            </w:tcBorders>
          </w:tcPr>
          <w:p w:rsidR="00B417BC" w:rsidRPr="000C0218" w:rsidDel="00720152" w:rsidRDefault="00B417BC" w:rsidP="00720152">
            <w:pPr>
              <w:spacing w:after="0" w:line="240" w:lineRule="auto"/>
              <w:jc w:val="center"/>
              <w:rPr>
                <w:del w:id="423" w:author="Гульнара Бейсенова" w:date="2015-11-09T16:22:00Z"/>
                <w:rFonts w:ascii="Times New Roman" w:eastAsia="MS Mincho" w:hAnsi="Times New Roman" w:cs="Times New Roman"/>
                <w:sz w:val="24"/>
                <w:szCs w:val="24"/>
                <w:lang w:eastAsia="ja-JP"/>
              </w:rPr>
              <w:pPrChange w:id="424" w:author="Гульнара Бейсенова" w:date="2015-11-09T16:22:00Z">
                <w:pPr>
                  <w:spacing w:after="0" w:line="240" w:lineRule="auto"/>
                  <w:ind w:firstLine="709"/>
                  <w:jc w:val="center"/>
                </w:pPr>
              </w:pPrChange>
            </w:pPr>
          </w:p>
        </w:tc>
        <w:tc>
          <w:tcPr>
            <w:tcW w:w="1227" w:type="dxa"/>
            <w:tcBorders>
              <w:top w:val="nil"/>
              <w:left w:val="single" w:sz="4" w:space="0" w:color="000000"/>
              <w:bottom w:val="single" w:sz="4" w:space="0" w:color="000000"/>
              <w:right w:val="single" w:sz="4" w:space="0" w:color="000000"/>
            </w:tcBorders>
          </w:tcPr>
          <w:p w:rsidR="00B417BC" w:rsidRPr="000C0218" w:rsidDel="00720152" w:rsidRDefault="00B417BC" w:rsidP="00720152">
            <w:pPr>
              <w:spacing w:after="0" w:line="240" w:lineRule="auto"/>
              <w:jc w:val="center"/>
              <w:rPr>
                <w:del w:id="425" w:author="Гульнара Бейсенова" w:date="2015-11-09T16:22:00Z"/>
                <w:rFonts w:ascii="Times New Roman" w:eastAsia="MS Mincho" w:hAnsi="Times New Roman" w:cs="Times New Roman"/>
                <w:sz w:val="24"/>
                <w:szCs w:val="24"/>
                <w:lang w:eastAsia="ja-JP"/>
              </w:rPr>
              <w:pPrChange w:id="426" w:author="Гульнара Бейсенова" w:date="2015-11-09T16:22:00Z">
                <w:pPr>
                  <w:spacing w:after="0" w:line="240" w:lineRule="auto"/>
                  <w:ind w:firstLine="709"/>
                  <w:jc w:val="center"/>
                </w:pPr>
              </w:pPrChange>
            </w:pPr>
          </w:p>
        </w:tc>
      </w:tr>
    </w:tbl>
    <w:p w:rsidR="00B417BC" w:rsidRPr="000C0218" w:rsidDel="00720152" w:rsidRDefault="00B417BC" w:rsidP="00720152">
      <w:pPr>
        <w:spacing w:after="0" w:line="240" w:lineRule="auto"/>
        <w:jc w:val="both"/>
        <w:rPr>
          <w:del w:id="427" w:author="Гульнара Бейсенова" w:date="2015-11-09T16:22:00Z"/>
          <w:rFonts w:ascii="Times New Roman" w:eastAsia="MS Mincho" w:hAnsi="Times New Roman" w:cs="Times New Roman"/>
          <w:sz w:val="24"/>
          <w:szCs w:val="24"/>
          <w:lang w:eastAsia="ja-JP"/>
        </w:rPr>
        <w:pPrChange w:id="428" w:author="Гульнара Бейсенова" w:date="2015-11-09T16:22:00Z">
          <w:pPr>
            <w:spacing w:after="0" w:line="240" w:lineRule="auto"/>
            <w:ind w:firstLine="709"/>
            <w:jc w:val="both"/>
          </w:pPr>
        </w:pPrChange>
      </w:pPr>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29" w:author="Гульнара Бейсенова" w:date="2015-11-09T16:22:00Z"/>
          <w:rFonts w:ascii="Times New Roman" w:eastAsia="Courier New" w:hAnsi="Times New Roman" w:cs="Times New Roman"/>
          <w:color w:val="000000"/>
          <w:sz w:val="24"/>
          <w:szCs w:val="24"/>
          <w:lang w:eastAsia="ru-RU"/>
        </w:rPr>
        <w:pPrChange w:id="430"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31" w:author="Гульнара Бейсенова" w:date="2015-11-09T16:22:00Z">
        <w:r w:rsidRPr="000C0218" w:rsidDel="00720152">
          <w:rPr>
            <w:rFonts w:ascii="Times New Roman" w:eastAsia="Courier New" w:hAnsi="Times New Roman" w:cs="Times New Roman"/>
            <w:color w:val="000000"/>
            <w:sz w:val="24"/>
            <w:szCs w:val="24"/>
            <w:lang w:eastAsia="ru-RU"/>
          </w:rPr>
          <w:delText>    Претензий к количественно-качественному состоянию товара не имеется.</w:delText>
        </w:r>
      </w:del>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32" w:author="Гульнара Бейсенова" w:date="2015-11-09T16:22:00Z"/>
          <w:rFonts w:ascii="Times New Roman" w:eastAsia="Courier New" w:hAnsi="Times New Roman" w:cs="Times New Roman"/>
          <w:color w:val="000000"/>
          <w:sz w:val="24"/>
          <w:szCs w:val="24"/>
          <w:lang w:eastAsia="ru-RU"/>
        </w:rPr>
        <w:pPrChange w:id="433"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34" w:author="Гульнара Бейсенова" w:date="2015-11-09T16:22:00Z">
        <w:r w:rsidRPr="000C0218" w:rsidDel="00720152">
          <w:rPr>
            <w:rFonts w:ascii="Times New Roman" w:eastAsia="Courier New" w:hAnsi="Times New Roman" w:cs="Times New Roman"/>
            <w:color w:val="000000"/>
            <w:sz w:val="24"/>
            <w:szCs w:val="24"/>
            <w:lang w:eastAsia="ru-RU"/>
          </w:rPr>
          <w:delText>(в случае наличия претензий - перечислить) ______________________________</w:delText>
        </w:r>
      </w:del>
    </w:p>
    <w:p w:rsidR="00B417BC"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35" w:author="Гульнара Бейсенова" w:date="2015-11-09T16:22:00Z"/>
          <w:rFonts w:ascii="Times New Roman" w:eastAsia="Courier New" w:hAnsi="Times New Roman" w:cs="Times New Roman"/>
          <w:color w:val="000000"/>
          <w:sz w:val="24"/>
          <w:szCs w:val="24"/>
          <w:lang w:eastAsia="ru-RU"/>
        </w:rPr>
        <w:pPrChange w:id="436"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p>
    <w:p w:rsidR="00B417BC"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37" w:author="Гульнара Бейсенова" w:date="2015-11-09T16:22:00Z"/>
          <w:rFonts w:ascii="Times New Roman" w:eastAsia="Courier New" w:hAnsi="Times New Roman" w:cs="Times New Roman"/>
          <w:color w:val="000000"/>
          <w:sz w:val="24"/>
          <w:szCs w:val="24"/>
          <w:lang w:eastAsia="ru-RU"/>
        </w:rPr>
        <w:pPrChange w:id="438"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39" w:author="Гульнара Бейсенова" w:date="2015-11-09T16:22:00Z">
        <w:r w:rsidDel="00720152">
          <w:rPr>
            <w:rFonts w:ascii="Times New Roman" w:eastAsia="Courier New" w:hAnsi="Times New Roman" w:cs="Times New Roman"/>
            <w:color w:val="000000"/>
            <w:sz w:val="24"/>
            <w:szCs w:val="24"/>
            <w:lang w:eastAsia="ru-RU"/>
          </w:rPr>
          <w:delText>Претензии к монтажу товара ____________________________________________</w:delText>
        </w:r>
      </w:del>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del w:id="440" w:author="Гульнара Бейсенова" w:date="2015-11-09T16:22:00Z"/>
          <w:rFonts w:ascii="Times New Roman" w:eastAsia="Courier New" w:hAnsi="Times New Roman" w:cs="Times New Roman"/>
          <w:color w:val="000000"/>
          <w:sz w:val="24"/>
          <w:szCs w:val="24"/>
          <w:lang w:eastAsia="ru-RU"/>
        </w:rPr>
        <w:pPrChange w:id="441"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pPr>
        </w:pPrChange>
      </w:pPr>
      <w:del w:id="442" w:author="Гульнара Бейсенова" w:date="2015-11-09T16:22:00Z">
        <w:r w:rsidDel="00720152">
          <w:rPr>
            <w:rFonts w:ascii="Times New Roman" w:eastAsia="Courier New" w:hAnsi="Times New Roman" w:cs="Times New Roman"/>
            <w:color w:val="000000"/>
            <w:sz w:val="24"/>
            <w:szCs w:val="24"/>
            <w:lang w:eastAsia="ru-RU"/>
          </w:rPr>
          <w:delText>В случае если после установки и монтажа товара будут выявлены/обнаружены дефекты, неисправности в товаре, Поставщик обязан устранить все неисправности/дефекты безвозмездно в течение срока гарантийной эксплуатации товара в сроки, предусмотренные договором, в рамках законодательства Республики Казахстан.</w:delText>
        </w:r>
      </w:del>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del w:id="443" w:author="Гульнара Бейсенова" w:date="2015-11-09T16:22:00Z"/>
          <w:rFonts w:ascii="Times New Roman" w:eastAsia="Courier New" w:hAnsi="Times New Roman" w:cs="Times New Roman"/>
          <w:color w:val="000000"/>
          <w:sz w:val="24"/>
          <w:szCs w:val="24"/>
          <w:lang w:eastAsia="ru-RU"/>
        </w:rPr>
        <w:pPrChange w:id="444"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pPr>
        </w:pPrChange>
      </w:pPr>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45" w:author="Гульнара Бейсенова" w:date="2015-11-09T16:22:00Z"/>
          <w:rFonts w:ascii="Times New Roman" w:eastAsia="Courier New" w:hAnsi="Times New Roman" w:cs="Times New Roman"/>
          <w:color w:val="000000"/>
          <w:sz w:val="24"/>
          <w:szCs w:val="24"/>
          <w:lang w:eastAsia="ru-RU"/>
        </w:rPr>
        <w:pPrChange w:id="446"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47" w:author="Гульнара Бейсенова" w:date="2015-11-09T16:22:00Z">
        <w:r w:rsidRPr="000C0218" w:rsidDel="00720152">
          <w:rPr>
            <w:rFonts w:ascii="Times New Roman" w:eastAsia="Courier New" w:hAnsi="Times New Roman" w:cs="Times New Roman"/>
            <w:color w:val="000000"/>
            <w:sz w:val="24"/>
            <w:szCs w:val="24"/>
            <w:lang w:eastAsia="ru-RU"/>
          </w:rPr>
          <w:delText xml:space="preserve">Товар на общую сумму ___(тенге) </w:delText>
        </w:r>
      </w:del>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48" w:author="Гульнара Бейсенова" w:date="2015-11-09T16:22:00Z"/>
          <w:rFonts w:ascii="Times New Roman" w:eastAsia="Courier New" w:hAnsi="Times New Roman" w:cs="Times New Roman"/>
          <w:color w:val="000000"/>
          <w:sz w:val="24"/>
          <w:szCs w:val="24"/>
          <w:lang w:eastAsia="ru-RU"/>
        </w:rPr>
        <w:pPrChange w:id="449"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50" w:author="Гульнара Бейсенова" w:date="2015-11-09T16:22:00Z">
        <w:r w:rsidRPr="000C0218" w:rsidDel="00720152">
          <w:rPr>
            <w:rFonts w:ascii="Times New Roman" w:eastAsia="Courier New" w:hAnsi="Times New Roman" w:cs="Times New Roman"/>
            <w:color w:val="000000"/>
            <w:sz w:val="24"/>
            <w:szCs w:val="24"/>
            <w:lang w:eastAsia="ru-RU"/>
          </w:rPr>
          <w:delText>    </w:delText>
        </w:r>
      </w:del>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1" w:author="Гульнара Бейсенова" w:date="2015-11-09T16:22:00Z"/>
          <w:rFonts w:ascii="Times New Roman" w:eastAsia="Courier New" w:hAnsi="Times New Roman" w:cs="Times New Roman"/>
          <w:color w:val="000000"/>
          <w:sz w:val="24"/>
          <w:szCs w:val="24"/>
          <w:lang w:eastAsia="ru-RU"/>
        </w:rPr>
        <w:pPrChange w:id="452"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53" w:author="Гульнара Бейсенова" w:date="2015-11-09T16:22:00Z">
        <w:r w:rsidRPr="000C0218" w:rsidDel="00720152">
          <w:rPr>
            <w:rFonts w:ascii="Times New Roman" w:eastAsia="Courier New" w:hAnsi="Times New Roman" w:cs="Times New Roman"/>
            <w:color w:val="000000"/>
            <w:sz w:val="24"/>
            <w:szCs w:val="24"/>
            <w:lang w:eastAsia="ru-RU"/>
          </w:rPr>
          <w:delText xml:space="preserve"> 1. Общая стоимость полученных товаров _____________________________</w:delText>
        </w:r>
      </w:del>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4" w:author="Гульнара Бейсенова" w:date="2015-11-09T16:22:00Z"/>
          <w:rFonts w:ascii="Times New Roman" w:eastAsia="Courier New" w:hAnsi="Times New Roman" w:cs="Times New Roman"/>
          <w:color w:val="000000"/>
          <w:sz w:val="24"/>
          <w:szCs w:val="24"/>
          <w:lang w:eastAsia="ru-RU"/>
        </w:rPr>
        <w:pPrChange w:id="455"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56" w:author="Гульнара Бейсенова" w:date="2015-11-09T16:22:00Z">
        <w:r w:rsidRPr="000C0218" w:rsidDel="00720152">
          <w:rPr>
            <w:rFonts w:ascii="Times New Roman" w:eastAsia="Courier New" w:hAnsi="Times New Roman" w:cs="Times New Roman"/>
            <w:color w:val="000000"/>
            <w:sz w:val="24"/>
            <w:szCs w:val="24"/>
            <w:lang w:eastAsia="ru-RU"/>
          </w:rPr>
          <w:delText>           </w:delText>
        </w:r>
      </w:del>
    </w:p>
    <w:p w:rsidR="00B417BC" w:rsidRPr="000C0218" w:rsidDel="00720152" w:rsidRDefault="00B417BC" w:rsidP="0072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7" w:author="Гульнара Бейсенова" w:date="2015-11-09T16:22:00Z"/>
          <w:rFonts w:ascii="Times New Roman" w:eastAsia="Courier New" w:hAnsi="Times New Roman" w:cs="Times New Roman"/>
          <w:color w:val="000000"/>
          <w:sz w:val="24"/>
          <w:szCs w:val="24"/>
          <w:lang w:eastAsia="ru-RU"/>
        </w:rPr>
        <w:pPrChange w:id="458" w:author="Гульнара Бейсенова" w:date="2015-11-09T16:2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PrChange>
      </w:pPr>
      <w:del w:id="459" w:author="Гульнара Бейсенова" w:date="2015-11-09T16:22:00Z">
        <w:r w:rsidRPr="000C0218" w:rsidDel="00720152">
          <w:rPr>
            <w:rFonts w:ascii="Times New Roman" w:eastAsia="Courier New" w:hAnsi="Times New Roman" w:cs="Times New Roman"/>
            <w:color w:val="000000"/>
            <w:sz w:val="24"/>
            <w:szCs w:val="24"/>
            <w:lang w:eastAsia="ru-RU"/>
          </w:rPr>
          <w:delText>  2. Следует к оплате ________________________________________________</w:delText>
        </w:r>
      </w:del>
    </w:p>
    <w:p w:rsidR="00B417BC" w:rsidRPr="000C0218" w:rsidDel="00720152" w:rsidRDefault="00B417BC" w:rsidP="00720152">
      <w:pPr>
        <w:spacing w:after="0" w:line="240" w:lineRule="auto"/>
        <w:jc w:val="both"/>
        <w:rPr>
          <w:del w:id="460" w:author="Гульнара Бейсенова" w:date="2015-11-09T16:22:00Z"/>
          <w:rFonts w:ascii="Times New Roman" w:eastAsia="MS Mincho" w:hAnsi="Times New Roman" w:cs="Times New Roman"/>
          <w:sz w:val="24"/>
          <w:szCs w:val="24"/>
          <w:lang w:eastAsia="ja-JP"/>
        </w:rPr>
        <w:pPrChange w:id="461" w:author="Гульнара Бейсенова" w:date="2015-11-09T16:22:00Z">
          <w:pPr>
            <w:spacing w:after="0" w:line="240" w:lineRule="auto"/>
            <w:ind w:firstLine="709"/>
            <w:jc w:val="both"/>
          </w:pPr>
        </w:pPrChange>
      </w:pPr>
    </w:p>
    <w:p w:rsidR="00B417BC" w:rsidRPr="000C0218" w:rsidDel="00720152" w:rsidRDefault="00B417BC" w:rsidP="00720152">
      <w:pPr>
        <w:snapToGrid w:val="0"/>
        <w:spacing w:after="0" w:line="240" w:lineRule="auto"/>
        <w:rPr>
          <w:del w:id="462" w:author="Гульнара Бейсенова" w:date="2015-11-09T16:22:00Z"/>
          <w:rFonts w:ascii="Times New Roman" w:eastAsia="MS Mincho" w:hAnsi="Times New Roman" w:cs="Times New Roman"/>
          <w:sz w:val="24"/>
          <w:szCs w:val="24"/>
          <w:lang w:eastAsia="ja-JP"/>
        </w:rPr>
        <w:pPrChange w:id="463" w:author="Гульнара Бейсенова" w:date="2015-11-09T16:22:00Z">
          <w:pPr>
            <w:snapToGrid w:val="0"/>
            <w:spacing w:after="0" w:line="240" w:lineRule="auto"/>
            <w:ind w:firstLine="709"/>
          </w:pPr>
        </w:pPrChange>
      </w:pPr>
      <w:del w:id="464" w:author="Гульнара Бейсенова" w:date="2015-11-09T16:22:00Z">
        <w:r w:rsidRPr="000C0218" w:rsidDel="00720152">
          <w:rPr>
            <w:rFonts w:ascii="Times New Roman" w:eastAsia="MS Mincho" w:hAnsi="Times New Roman" w:cs="Times New Roman"/>
            <w:sz w:val="24"/>
            <w:szCs w:val="24"/>
            <w:lang w:eastAsia="ja-JP"/>
          </w:rPr>
          <w:delText xml:space="preserve">Заказчик: </w:delText>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delText>Поставщик:</w:delText>
        </w:r>
      </w:del>
    </w:p>
    <w:p w:rsidR="00B417BC" w:rsidDel="00720152" w:rsidRDefault="00B417BC" w:rsidP="00720152">
      <w:pPr>
        <w:snapToGrid w:val="0"/>
        <w:spacing w:after="0" w:line="240" w:lineRule="auto"/>
        <w:rPr>
          <w:del w:id="465" w:author="Гульнара Бейсенова" w:date="2015-11-09T16:22:00Z"/>
          <w:rFonts w:ascii="Times New Roman" w:eastAsia="MS Mincho" w:hAnsi="Times New Roman" w:cs="Times New Roman"/>
          <w:sz w:val="24"/>
          <w:szCs w:val="24"/>
          <w:lang w:eastAsia="ja-JP"/>
        </w:rPr>
        <w:pPrChange w:id="466" w:author="Гульнара Бейсенова" w:date="2015-11-09T16:22:00Z">
          <w:pPr>
            <w:snapToGrid w:val="0"/>
            <w:spacing w:after="0" w:line="240" w:lineRule="auto"/>
            <w:ind w:firstLine="709"/>
          </w:pPr>
        </w:pPrChange>
      </w:pPr>
      <w:del w:id="467" w:author="Гульнара Бейсенова" w:date="2015-11-09T16:22:00Z">
        <w:r w:rsidRPr="000C0218" w:rsidDel="00720152">
          <w:rPr>
            <w:rFonts w:ascii="Times New Roman" w:eastAsia="MS Mincho" w:hAnsi="Times New Roman" w:cs="Times New Roman"/>
            <w:sz w:val="24"/>
            <w:szCs w:val="24"/>
            <w:lang w:eastAsia="ja-JP"/>
          </w:rPr>
          <w:delText xml:space="preserve">(должность, ФИО, роспись)  </w:delText>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r>
        <w:r w:rsidRPr="000C0218" w:rsidDel="00720152">
          <w:rPr>
            <w:rFonts w:ascii="Times New Roman" w:eastAsia="MS Mincho" w:hAnsi="Times New Roman" w:cs="Times New Roman"/>
            <w:sz w:val="24"/>
            <w:szCs w:val="24"/>
            <w:lang w:eastAsia="ja-JP"/>
          </w:rPr>
          <w:tab/>
          <w:delText xml:space="preserve">(должность, ФИО, роспись)  </w:delText>
        </w:r>
      </w:del>
    </w:p>
    <w:p w:rsidR="00B417BC" w:rsidDel="00720152" w:rsidRDefault="00B417BC" w:rsidP="00720152">
      <w:pPr>
        <w:snapToGrid w:val="0"/>
        <w:spacing w:after="0" w:line="240" w:lineRule="auto"/>
        <w:rPr>
          <w:del w:id="468" w:author="Гульнара Бейсенова" w:date="2015-11-09T16:22:00Z"/>
          <w:rFonts w:ascii="Times New Roman" w:eastAsia="MS Mincho" w:hAnsi="Times New Roman" w:cs="Times New Roman"/>
          <w:sz w:val="24"/>
          <w:szCs w:val="24"/>
          <w:lang w:eastAsia="ja-JP"/>
        </w:rPr>
        <w:pPrChange w:id="469" w:author="Гульнара Бейсенова" w:date="2015-11-09T16:22:00Z">
          <w:pPr>
            <w:snapToGrid w:val="0"/>
            <w:spacing w:after="0" w:line="240" w:lineRule="auto"/>
            <w:ind w:firstLine="709"/>
          </w:pPr>
        </w:pPrChange>
      </w:pPr>
    </w:p>
    <w:p w:rsidR="00B417BC" w:rsidDel="00720152" w:rsidRDefault="00B417BC" w:rsidP="00720152">
      <w:pPr>
        <w:snapToGrid w:val="0"/>
        <w:spacing w:after="0" w:line="240" w:lineRule="auto"/>
        <w:rPr>
          <w:del w:id="470" w:author="Гульнара Бейсенова" w:date="2015-11-09T16:22:00Z"/>
          <w:rFonts w:ascii="Times New Roman" w:eastAsia="MS Mincho" w:hAnsi="Times New Roman" w:cs="Times New Roman"/>
          <w:sz w:val="24"/>
          <w:szCs w:val="24"/>
          <w:lang w:eastAsia="ja-JP"/>
        </w:rPr>
        <w:pPrChange w:id="471" w:author="Гульнара Бейсенова" w:date="2015-11-09T16:22:00Z">
          <w:pPr>
            <w:snapToGrid w:val="0"/>
            <w:spacing w:after="0" w:line="240" w:lineRule="auto"/>
            <w:ind w:firstLine="709"/>
          </w:pPr>
        </w:pPrChange>
      </w:pPr>
    </w:p>
    <w:p w:rsidR="00B417BC" w:rsidDel="00720152" w:rsidRDefault="00B417BC" w:rsidP="00720152">
      <w:pPr>
        <w:snapToGrid w:val="0"/>
        <w:spacing w:after="0" w:line="240" w:lineRule="auto"/>
        <w:rPr>
          <w:del w:id="472" w:author="Гульнара Бейсенова" w:date="2015-11-09T16:22:00Z"/>
          <w:rFonts w:ascii="Times New Roman" w:eastAsia="MS Mincho" w:hAnsi="Times New Roman" w:cs="Times New Roman"/>
          <w:sz w:val="24"/>
          <w:szCs w:val="24"/>
          <w:lang w:eastAsia="ja-JP"/>
        </w:rPr>
        <w:pPrChange w:id="473" w:author="Гульнара Бейсенова" w:date="2015-11-09T16:22:00Z">
          <w:pPr>
            <w:snapToGrid w:val="0"/>
            <w:spacing w:after="0" w:line="240" w:lineRule="auto"/>
            <w:ind w:firstLine="709"/>
          </w:pPr>
        </w:pPrChange>
      </w:pPr>
    </w:p>
    <w:p w:rsidR="00B417BC" w:rsidDel="005E6AFE" w:rsidRDefault="00B417BC" w:rsidP="00720152">
      <w:pPr>
        <w:snapToGrid w:val="0"/>
        <w:spacing w:after="0" w:line="240" w:lineRule="auto"/>
        <w:rPr>
          <w:del w:id="474" w:author="Гульнара Бейсенова" w:date="2015-11-09T16:10:00Z"/>
          <w:rFonts w:ascii="Times New Roman" w:eastAsia="MS Mincho" w:hAnsi="Times New Roman" w:cs="Times New Roman"/>
          <w:sz w:val="24"/>
          <w:szCs w:val="24"/>
          <w:lang w:eastAsia="ja-JP"/>
        </w:rPr>
        <w:sectPr w:rsidR="00B417BC" w:rsidDel="005E6AFE" w:rsidSect="00720152">
          <w:pgSz w:w="11906" w:h="16838"/>
          <w:pgMar w:top="1134" w:right="850" w:bottom="709" w:left="1276" w:header="708" w:footer="708" w:gutter="0"/>
          <w:cols w:space="708"/>
          <w:docGrid w:linePitch="360"/>
          <w:sectPrChange w:id="475" w:author="Гульнара Бейсенова" w:date="2015-11-09T16:22:00Z">
            <w:sectPr w:rsidR="00B417BC" w:rsidDel="005E6AFE" w:rsidSect="00720152">
              <w:pgMar w:top="1134" w:right="850" w:bottom="709" w:left="1701" w:header="708" w:footer="708" w:gutter="0"/>
            </w:sectPr>
          </w:sectPrChange>
        </w:sectPr>
        <w:pPrChange w:id="476" w:author="Гульнара Бейсенова" w:date="2015-11-09T16:22:00Z">
          <w:pPr>
            <w:snapToGrid w:val="0"/>
            <w:spacing w:after="0" w:line="240" w:lineRule="auto"/>
            <w:ind w:firstLine="709"/>
          </w:pPr>
        </w:pPrChange>
      </w:pPr>
    </w:p>
    <w:p w:rsidR="0096617F" w:rsidDel="00720152" w:rsidRDefault="0096617F" w:rsidP="00720152">
      <w:pPr>
        <w:widowControl w:val="0"/>
        <w:autoSpaceDE w:val="0"/>
        <w:autoSpaceDN w:val="0"/>
        <w:adjustRightInd w:val="0"/>
        <w:spacing w:after="0" w:line="240" w:lineRule="auto"/>
        <w:rPr>
          <w:del w:id="477" w:author="Гульнара Бейсенова" w:date="2015-11-09T16:22:00Z"/>
          <w:rFonts w:ascii="Times New Roman" w:hAnsi="Times New Roman" w:cs="Times New Roman"/>
          <w:sz w:val="24"/>
          <w:szCs w:val="24"/>
          <w:lang w:eastAsia="ru-RU"/>
        </w:rPr>
        <w:sectPr w:rsidR="0096617F" w:rsidDel="00720152" w:rsidSect="00720152">
          <w:headerReference w:type="default" r:id="rId9"/>
          <w:footerReference w:type="default" r:id="rId10"/>
          <w:pgSz w:w="11906" w:h="16838"/>
          <w:pgMar w:top="1134" w:right="850" w:bottom="709" w:left="1276" w:header="708" w:footer="708" w:gutter="0"/>
          <w:cols w:space="708"/>
          <w:docGrid w:linePitch="360"/>
          <w:sectPrChange w:id="478" w:author="Гульнара Бейсенова" w:date="2015-11-09T16:22:00Z">
            <w:sectPr w:rsidR="0096617F" w:rsidDel="00720152" w:rsidSect="00720152">
              <w:pgMar w:top="1134" w:right="850" w:bottom="709" w:left="1276" w:header="708" w:footer="708" w:gutter="0"/>
            </w:sectPr>
          </w:sectPrChange>
        </w:sectPr>
        <w:pPrChange w:id="479" w:author="Гульнара Бейсенова" w:date="2015-11-09T16:22:00Z">
          <w:pPr>
            <w:widowControl w:val="0"/>
            <w:autoSpaceDE w:val="0"/>
            <w:autoSpaceDN w:val="0"/>
            <w:adjustRightInd w:val="0"/>
            <w:spacing w:after="0" w:line="240" w:lineRule="auto"/>
            <w:ind w:right="-31" w:firstLine="709"/>
          </w:pPr>
        </w:pPrChange>
      </w:pPr>
    </w:p>
    <w:p w:rsidR="0096617F" w:rsidRPr="00A13F6A" w:rsidDel="00720152" w:rsidRDefault="0096617F" w:rsidP="00720152">
      <w:pPr>
        <w:spacing w:after="0" w:line="240" w:lineRule="auto"/>
        <w:jc w:val="right"/>
        <w:rPr>
          <w:del w:id="480" w:author="Гульнара Бейсенова" w:date="2015-11-09T16:22:00Z"/>
          <w:rFonts w:ascii="Times New Roman" w:eastAsia="MS Mincho" w:hAnsi="Times New Roman" w:cs="Times New Roman"/>
          <w:color w:val="000000"/>
          <w:sz w:val="24"/>
          <w:szCs w:val="24"/>
          <w:lang w:eastAsia="ja-JP"/>
        </w:rPr>
        <w:pPrChange w:id="481" w:author="Гульнара Бейсенова" w:date="2015-11-09T16:22:00Z">
          <w:pPr>
            <w:spacing w:after="0" w:line="240" w:lineRule="auto"/>
            <w:ind w:firstLine="601"/>
            <w:jc w:val="right"/>
          </w:pPr>
        </w:pPrChange>
      </w:pPr>
      <w:del w:id="482" w:author="Гульнара Бейсенова" w:date="2015-11-09T16:22:00Z">
        <w:r w:rsidRPr="00A13F6A" w:rsidDel="00720152">
          <w:rPr>
            <w:rFonts w:ascii="Times New Roman" w:eastAsia="MS Mincho" w:hAnsi="Times New Roman" w:cs="Times New Roman"/>
            <w:color w:val="000000"/>
            <w:sz w:val="24"/>
            <w:szCs w:val="24"/>
            <w:lang w:eastAsia="ja-JP"/>
          </w:rPr>
          <w:delText>Приложение № 3</w:delText>
        </w:r>
      </w:del>
    </w:p>
    <w:p w:rsidR="0096617F" w:rsidRPr="00A13F6A" w:rsidDel="00720152" w:rsidRDefault="0096617F" w:rsidP="00720152">
      <w:pPr>
        <w:spacing w:after="0" w:line="240" w:lineRule="auto"/>
        <w:jc w:val="right"/>
        <w:rPr>
          <w:del w:id="483" w:author="Гульнара Бейсенова" w:date="2015-11-09T16:22:00Z"/>
          <w:rFonts w:ascii="Times New Roman" w:hAnsi="Times New Roman" w:cs="Times New Roman"/>
          <w:color w:val="000000"/>
          <w:sz w:val="24"/>
          <w:szCs w:val="24"/>
          <w:lang w:eastAsia="ru-RU"/>
        </w:rPr>
        <w:pPrChange w:id="484" w:author="Гульнара Бейсенова" w:date="2015-11-09T16:22:00Z">
          <w:pPr>
            <w:spacing w:after="0" w:line="240" w:lineRule="auto"/>
            <w:ind w:firstLine="601"/>
            <w:jc w:val="right"/>
          </w:pPr>
        </w:pPrChange>
      </w:pPr>
      <w:del w:id="485" w:author="Гульнара Бейсенова" w:date="2015-11-09T16:22:00Z">
        <w:r w:rsidRPr="00A13F6A" w:rsidDel="00720152">
          <w:rPr>
            <w:rFonts w:ascii="Times New Roman" w:hAnsi="Times New Roman" w:cs="Times New Roman"/>
            <w:color w:val="000000"/>
            <w:sz w:val="24"/>
            <w:szCs w:val="24"/>
            <w:lang w:eastAsia="ru-RU"/>
          </w:rPr>
          <w:delText>к договору о закупк</w:delText>
        </w:r>
        <w:r w:rsidDel="00720152">
          <w:rPr>
            <w:rFonts w:ascii="Times New Roman" w:hAnsi="Times New Roman" w:cs="Times New Roman"/>
            <w:color w:val="000000"/>
            <w:sz w:val="24"/>
            <w:szCs w:val="24"/>
            <w:lang w:eastAsia="ru-RU"/>
          </w:rPr>
          <w:delText>е</w:delText>
        </w:r>
        <w:r w:rsidRPr="00A13F6A" w:rsidDel="00720152">
          <w:rPr>
            <w:rFonts w:ascii="Times New Roman" w:hAnsi="Times New Roman" w:cs="Times New Roman"/>
            <w:color w:val="000000"/>
            <w:sz w:val="24"/>
            <w:szCs w:val="24"/>
            <w:lang w:eastAsia="ru-RU"/>
          </w:rPr>
          <w:delText xml:space="preserve"> </w:delText>
        </w:r>
        <w:r w:rsidR="008866E4" w:rsidDel="00720152">
          <w:rPr>
            <w:rFonts w:ascii="Times New Roman" w:hAnsi="Times New Roman" w:cs="Times New Roman"/>
            <w:color w:val="000000"/>
            <w:sz w:val="24"/>
            <w:szCs w:val="24"/>
            <w:lang w:eastAsia="ru-RU"/>
          </w:rPr>
          <w:delText xml:space="preserve">оборудования и </w:delText>
        </w:r>
        <w:r w:rsidRPr="00A13F6A" w:rsidDel="00720152">
          <w:rPr>
            <w:rFonts w:ascii="Times New Roman" w:hAnsi="Times New Roman" w:cs="Times New Roman"/>
            <w:color w:val="000000"/>
            <w:sz w:val="24"/>
            <w:szCs w:val="24"/>
            <w:lang w:eastAsia="ru-RU"/>
          </w:rPr>
          <w:delText>работ №____</w:delText>
        </w:r>
      </w:del>
    </w:p>
    <w:p w:rsidR="0096617F" w:rsidRPr="00A13F6A" w:rsidDel="00720152" w:rsidRDefault="0096617F" w:rsidP="00720152">
      <w:pPr>
        <w:spacing w:after="0" w:line="240" w:lineRule="auto"/>
        <w:jc w:val="right"/>
        <w:rPr>
          <w:del w:id="486" w:author="Гульнара Бейсенова" w:date="2015-11-09T16:22:00Z"/>
          <w:rFonts w:ascii="Times New Roman" w:hAnsi="Times New Roman" w:cs="Times New Roman"/>
          <w:color w:val="000000"/>
          <w:sz w:val="24"/>
          <w:szCs w:val="24"/>
          <w:lang w:eastAsia="ru-RU"/>
        </w:rPr>
        <w:pPrChange w:id="487" w:author="Гульнара Бейсенова" w:date="2015-11-09T16:22:00Z">
          <w:pPr>
            <w:spacing w:after="0" w:line="240" w:lineRule="auto"/>
            <w:jc w:val="right"/>
          </w:pPr>
        </w:pPrChange>
      </w:pPr>
      <w:del w:id="488" w:author="Гульнара Бейсенова" w:date="2015-11-09T16:22:00Z">
        <w:r w:rsidRPr="00A13F6A" w:rsidDel="00720152">
          <w:rPr>
            <w:rFonts w:ascii="Times New Roman" w:hAnsi="Times New Roman" w:cs="Times New Roman"/>
            <w:color w:val="000000"/>
            <w:sz w:val="24"/>
            <w:szCs w:val="24"/>
            <w:lang w:eastAsia="ru-RU"/>
          </w:rPr>
          <w:delText>№ _______   от «___»____________ 201</w:delText>
        </w:r>
        <w:r w:rsidDel="00720152">
          <w:rPr>
            <w:rFonts w:ascii="Times New Roman" w:hAnsi="Times New Roman" w:cs="Times New Roman"/>
            <w:color w:val="000000"/>
            <w:sz w:val="24"/>
            <w:szCs w:val="24"/>
            <w:lang w:eastAsia="ru-RU"/>
          </w:rPr>
          <w:delText>5</w:delText>
        </w:r>
        <w:r w:rsidRPr="00A13F6A" w:rsidDel="00720152">
          <w:rPr>
            <w:rFonts w:ascii="Times New Roman" w:hAnsi="Times New Roman" w:cs="Times New Roman"/>
            <w:color w:val="000000"/>
            <w:sz w:val="24"/>
            <w:szCs w:val="24"/>
            <w:lang w:eastAsia="ru-RU"/>
          </w:rPr>
          <w:delText xml:space="preserve"> года </w:delText>
        </w:r>
      </w:del>
    </w:p>
    <w:p w:rsidR="0096617F" w:rsidRPr="00A13F6A" w:rsidDel="005E6AFE" w:rsidRDefault="0096617F" w:rsidP="00720152">
      <w:pPr>
        <w:spacing w:after="0" w:line="240" w:lineRule="auto"/>
        <w:ind w:left="-426"/>
        <w:jc w:val="center"/>
        <w:rPr>
          <w:del w:id="489" w:author="Гульнара Бейсенова" w:date="2015-11-09T16:10:00Z"/>
          <w:rFonts w:ascii="Times New Roman" w:hAnsi="Times New Roman" w:cs="Times New Roman"/>
          <w:b/>
          <w:bCs/>
          <w:color w:val="000000"/>
          <w:sz w:val="24"/>
          <w:szCs w:val="24"/>
          <w:lang w:eastAsia="ru-RU"/>
        </w:rPr>
        <w:pPrChange w:id="490" w:author="Гульнара Бейсенова" w:date="2015-11-09T16:22:00Z">
          <w:pPr>
            <w:spacing w:after="0" w:line="240" w:lineRule="auto"/>
            <w:ind w:left="-426"/>
            <w:jc w:val="center"/>
          </w:pPr>
        </w:pPrChange>
      </w:pPr>
      <w:del w:id="491" w:author="Гульнара Бейсенова" w:date="2015-11-09T16:10:00Z">
        <w:r w:rsidRPr="00A13F6A" w:rsidDel="005E6AFE">
          <w:rPr>
            <w:rFonts w:ascii="Times New Roman" w:hAnsi="Times New Roman" w:cs="Times New Roman"/>
            <w:b/>
            <w:bCs/>
            <w:color w:val="000000"/>
            <w:sz w:val="24"/>
            <w:szCs w:val="24"/>
            <w:lang w:val="kk-KZ" w:eastAsia="ru-RU"/>
          </w:rPr>
          <w:delText>Форма о</w:delText>
        </w:r>
        <w:r w:rsidRPr="00A13F6A" w:rsidDel="005E6AFE">
          <w:rPr>
            <w:rFonts w:ascii="Times New Roman" w:hAnsi="Times New Roman" w:cs="Times New Roman"/>
            <w:b/>
            <w:bCs/>
            <w:color w:val="000000"/>
            <w:sz w:val="24"/>
            <w:szCs w:val="24"/>
            <w:lang w:eastAsia="ru-RU"/>
          </w:rPr>
          <w:delText>тчет</w:delText>
        </w:r>
        <w:r w:rsidRPr="00A13F6A" w:rsidDel="005E6AFE">
          <w:rPr>
            <w:rFonts w:ascii="Times New Roman" w:hAnsi="Times New Roman" w:cs="Times New Roman"/>
            <w:b/>
            <w:bCs/>
            <w:color w:val="000000"/>
            <w:sz w:val="24"/>
            <w:szCs w:val="24"/>
            <w:lang w:val="kk-KZ" w:eastAsia="ru-RU"/>
          </w:rPr>
          <w:delText>а</w:delText>
        </w:r>
        <w:r w:rsidRPr="00A13F6A" w:rsidDel="005E6AFE">
          <w:rPr>
            <w:rFonts w:ascii="Times New Roman" w:hAnsi="Times New Roman" w:cs="Times New Roman"/>
            <w:b/>
            <w:bCs/>
            <w:color w:val="000000"/>
            <w:sz w:val="24"/>
            <w:szCs w:val="24"/>
            <w:lang w:eastAsia="ru-RU"/>
          </w:rPr>
          <w:delText xml:space="preserve"> о местном содержании на поставку работ (услуг)</w:delText>
        </w:r>
      </w:del>
    </w:p>
    <w:tbl>
      <w:tblPr>
        <w:tblW w:w="14742" w:type="dxa"/>
        <w:tblInd w:w="-106"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96617F" w:rsidRPr="00F86390" w:rsidDel="005E6AFE">
        <w:trPr>
          <w:trHeight w:val="279"/>
          <w:del w:id="492" w:author="Гульнара Бейсенова" w:date="2015-11-09T16:10:00Z"/>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493" w:author="Гульнара Бейсенова" w:date="2015-11-09T16:10:00Z"/>
                <w:rFonts w:ascii="Times New Roman" w:hAnsi="Times New Roman" w:cs="Times New Roman"/>
                <w:color w:val="000000"/>
                <w:sz w:val="16"/>
                <w:szCs w:val="16"/>
                <w:lang w:eastAsia="ru-RU"/>
              </w:rPr>
              <w:pPrChange w:id="494" w:author="Гульнара Бейсенова" w:date="2015-11-09T16:22:00Z">
                <w:pPr>
                  <w:spacing w:after="0" w:line="240" w:lineRule="auto"/>
                  <w:jc w:val="center"/>
                </w:pPr>
              </w:pPrChange>
            </w:pPr>
            <w:del w:id="495" w:author="Гульнара Бейсенова" w:date="2015-11-09T16:10:00Z">
              <w:r w:rsidRPr="00A13F6A" w:rsidDel="005E6AFE">
                <w:rPr>
                  <w:rFonts w:ascii="Times New Roman" w:hAnsi="Times New Roman" w:cs="Times New Roman"/>
                  <w:color w:val="000000"/>
                  <w:sz w:val="16"/>
                  <w:szCs w:val="16"/>
                  <w:lang w:eastAsia="ru-RU"/>
                </w:rPr>
                <w:delText>№ п/п</w:delText>
              </w:r>
            </w:del>
          </w:p>
          <w:p w:rsidR="0096617F" w:rsidRPr="00A13F6A" w:rsidDel="005E6AFE" w:rsidRDefault="0096617F" w:rsidP="00720152">
            <w:pPr>
              <w:spacing w:after="0" w:line="240" w:lineRule="auto"/>
              <w:jc w:val="center"/>
              <w:rPr>
                <w:del w:id="496" w:author="Гульнара Бейсенова" w:date="2015-11-09T16:10:00Z"/>
                <w:rFonts w:ascii="Times New Roman" w:hAnsi="Times New Roman" w:cs="Times New Roman"/>
                <w:color w:val="000000"/>
                <w:sz w:val="16"/>
                <w:szCs w:val="16"/>
                <w:lang w:eastAsia="ru-RU"/>
              </w:rPr>
              <w:pPrChange w:id="497" w:author="Гульнара Бейсенова" w:date="2015-11-09T16:22:00Z">
                <w:pPr>
                  <w:spacing w:after="0" w:line="240" w:lineRule="auto"/>
                  <w:jc w:val="center"/>
                </w:pPr>
              </w:pPrChange>
            </w:pPr>
            <w:del w:id="498" w:author="Гульнара Бейсенова" w:date="2015-11-09T16:10:00Z">
              <w:r w:rsidRPr="00A13F6A" w:rsidDel="005E6AFE">
                <w:rPr>
                  <w:rFonts w:ascii="Times New Roman" w:hAnsi="Times New Roman" w:cs="Times New Roman"/>
                  <w:color w:val="000000"/>
                  <w:sz w:val="16"/>
                  <w:szCs w:val="16"/>
                  <w:lang w:eastAsia="ru-RU"/>
                </w:rPr>
                <w:delText>Договора</w:delText>
              </w:r>
            </w:del>
          </w:p>
          <w:p w:rsidR="0096617F" w:rsidRPr="00A13F6A" w:rsidDel="005E6AFE" w:rsidRDefault="0096617F" w:rsidP="00720152">
            <w:pPr>
              <w:spacing w:after="0" w:line="240" w:lineRule="auto"/>
              <w:jc w:val="center"/>
              <w:rPr>
                <w:del w:id="499" w:author="Гульнара Бейсенова" w:date="2015-11-09T16:10:00Z"/>
                <w:rFonts w:ascii="Times New Roman" w:hAnsi="Times New Roman" w:cs="Times New Roman"/>
                <w:color w:val="000000"/>
                <w:sz w:val="16"/>
                <w:szCs w:val="16"/>
                <w:lang w:eastAsia="ru-RU"/>
              </w:rPr>
              <w:pPrChange w:id="500" w:author="Гульнара Бейсенова" w:date="2015-11-09T16:22:00Z">
                <w:pPr>
                  <w:spacing w:after="0" w:line="240" w:lineRule="auto"/>
                  <w:jc w:val="center"/>
                </w:pPr>
              </w:pPrChange>
            </w:pPr>
            <w:del w:id="501" w:author="Гульнара Бейсенова" w:date="2015-11-09T16:10:00Z">
              <w:r w:rsidRPr="00A13F6A" w:rsidDel="005E6AFE">
                <w:rPr>
                  <w:rFonts w:ascii="Times New Roman" w:hAnsi="Times New Roman" w:cs="Times New Roman"/>
                  <w:color w:val="000000"/>
                  <w:sz w:val="16"/>
                  <w:szCs w:val="16"/>
                  <w:lang w:eastAsia="ru-RU"/>
                </w:rPr>
                <w:delText>(m)</w:delText>
              </w:r>
            </w:del>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02" w:author="Гульнара Бейсенова" w:date="2015-11-09T16:10:00Z"/>
                <w:rFonts w:ascii="Times New Roman" w:hAnsi="Times New Roman" w:cs="Times New Roman"/>
                <w:color w:val="000000"/>
                <w:sz w:val="16"/>
                <w:szCs w:val="16"/>
                <w:lang w:eastAsia="ru-RU"/>
              </w:rPr>
              <w:pPrChange w:id="503" w:author="Гульнара Бейсенова" w:date="2015-11-09T16:22:00Z">
                <w:pPr>
                  <w:spacing w:after="0" w:line="240" w:lineRule="auto"/>
                  <w:jc w:val="center"/>
                </w:pPr>
              </w:pPrChange>
            </w:pPr>
            <w:del w:id="504" w:author="Гульнара Бейсенова" w:date="2015-11-09T16:10:00Z">
              <w:r w:rsidRPr="00A13F6A" w:rsidDel="005E6AFE">
                <w:rPr>
                  <w:rFonts w:ascii="Times New Roman" w:hAnsi="Times New Roman" w:cs="Times New Roman"/>
                  <w:color w:val="000000"/>
                  <w:sz w:val="16"/>
                  <w:szCs w:val="16"/>
                  <w:lang w:eastAsia="ru-RU"/>
                </w:rPr>
                <w:delText>Стоимость</w:delText>
              </w:r>
            </w:del>
          </w:p>
          <w:p w:rsidR="0096617F" w:rsidRPr="00A13F6A" w:rsidDel="005E6AFE" w:rsidRDefault="0096617F" w:rsidP="00720152">
            <w:pPr>
              <w:spacing w:after="0" w:line="240" w:lineRule="auto"/>
              <w:jc w:val="center"/>
              <w:rPr>
                <w:del w:id="505" w:author="Гульнара Бейсенова" w:date="2015-11-09T16:10:00Z"/>
                <w:rFonts w:ascii="Times New Roman" w:hAnsi="Times New Roman" w:cs="Times New Roman"/>
                <w:color w:val="000000"/>
                <w:sz w:val="16"/>
                <w:szCs w:val="16"/>
                <w:lang w:eastAsia="ru-RU"/>
              </w:rPr>
              <w:pPrChange w:id="506" w:author="Гульнара Бейсенова" w:date="2015-11-09T16:22:00Z">
                <w:pPr>
                  <w:spacing w:after="0" w:line="240" w:lineRule="auto"/>
                  <w:jc w:val="center"/>
                </w:pPr>
              </w:pPrChange>
            </w:pPr>
            <w:del w:id="507" w:author="Гульнара Бейсенова" w:date="2015-11-09T16:10:00Z">
              <w:r w:rsidRPr="00A13F6A" w:rsidDel="005E6AFE">
                <w:rPr>
                  <w:rFonts w:ascii="Times New Roman" w:hAnsi="Times New Roman" w:cs="Times New Roman"/>
                  <w:color w:val="000000"/>
                  <w:sz w:val="16"/>
                  <w:szCs w:val="16"/>
                  <w:lang w:eastAsia="ru-RU"/>
                </w:rPr>
                <w:delText>Договора</w:delText>
              </w:r>
            </w:del>
          </w:p>
          <w:p w:rsidR="0096617F" w:rsidRPr="00A13F6A" w:rsidDel="005E6AFE" w:rsidRDefault="0096617F" w:rsidP="00720152">
            <w:pPr>
              <w:spacing w:after="0" w:line="240" w:lineRule="auto"/>
              <w:jc w:val="center"/>
              <w:rPr>
                <w:del w:id="508" w:author="Гульнара Бейсенова" w:date="2015-11-09T16:10:00Z"/>
                <w:rFonts w:ascii="Times New Roman" w:hAnsi="Times New Roman" w:cs="Times New Roman"/>
                <w:color w:val="000000"/>
                <w:sz w:val="16"/>
                <w:szCs w:val="16"/>
                <w:lang w:eastAsia="ru-RU"/>
              </w:rPr>
              <w:pPrChange w:id="509" w:author="Гульнара Бейсенова" w:date="2015-11-09T16:22:00Z">
                <w:pPr>
                  <w:spacing w:after="0" w:line="240" w:lineRule="auto"/>
                  <w:jc w:val="center"/>
                </w:pPr>
              </w:pPrChange>
            </w:pPr>
            <w:del w:id="510" w:author="Гульнара Бейсенова" w:date="2015-11-09T16:10:00Z">
              <w:r w:rsidRPr="00A13F6A" w:rsidDel="005E6AFE">
                <w:rPr>
                  <w:rFonts w:ascii="Times New Roman" w:hAnsi="Times New Roman" w:cs="Times New Roman"/>
                  <w:color w:val="000000"/>
                  <w:sz w:val="16"/>
                  <w:szCs w:val="16"/>
                  <w:lang w:eastAsia="ru-RU"/>
                </w:rPr>
                <w:delText>(СДj)</w:delText>
              </w:r>
            </w:del>
          </w:p>
          <w:p w:rsidR="0096617F" w:rsidRPr="00A13F6A" w:rsidDel="005E6AFE" w:rsidRDefault="0096617F" w:rsidP="00720152">
            <w:pPr>
              <w:spacing w:after="0" w:line="240" w:lineRule="auto"/>
              <w:jc w:val="center"/>
              <w:rPr>
                <w:del w:id="511" w:author="Гульнара Бейсенова" w:date="2015-11-09T16:10:00Z"/>
                <w:rFonts w:ascii="Times New Roman" w:hAnsi="Times New Roman" w:cs="Times New Roman"/>
                <w:color w:val="000000"/>
                <w:sz w:val="16"/>
                <w:szCs w:val="16"/>
                <w:lang w:eastAsia="ru-RU"/>
              </w:rPr>
              <w:pPrChange w:id="512" w:author="Гульнара Бейсенова" w:date="2015-11-09T16:22:00Z">
                <w:pPr>
                  <w:spacing w:after="0" w:line="240" w:lineRule="auto"/>
                  <w:jc w:val="center"/>
                </w:pPr>
              </w:pPrChange>
            </w:pPr>
            <w:del w:id="513" w:author="Гульнара Бейсенова" w:date="2015-11-09T16:10:00Z">
              <w:r w:rsidRPr="00A13F6A" w:rsidDel="005E6AFE">
                <w:rPr>
                  <w:rFonts w:ascii="Times New Roman" w:hAnsi="Times New Roman" w:cs="Times New Roman"/>
                  <w:b/>
                  <w:bCs/>
                  <w:color w:val="000000"/>
                  <w:sz w:val="16"/>
                  <w:szCs w:val="16"/>
                  <w:lang w:eastAsia="ru-RU"/>
                </w:rPr>
                <w:delText>KZT</w:delText>
              </w:r>
            </w:del>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14" w:author="Гульнара Бейсенова" w:date="2015-11-09T16:10:00Z"/>
                <w:rFonts w:ascii="Times New Roman" w:hAnsi="Times New Roman" w:cs="Times New Roman"/>
                <w:color w:val="000000"/>
                <w:sz w:val="16"/>
                <w:szCs w:val="16"/>
                <w:lang w:eastAsia="ru-RU"/>
              </w:rPr>
              <w:pPrChange w:id="515" w:author="Гульнара Бейсенова" w:date="2015-11-09T16:22:00Z">
                <w:pPr>
                  <w:spacing w:after="0" w:line="240" w:lineRule="auto"/>
                  <w:jc w:val="center"/>
                </w:pPr>
              </w:pPrChange>
            </w:pPr>
            <w:del w:id="516" w:author="Гульнара Бейсенова" w:date="2015-11-09T16:10:00Z">
              <w:r w:rsidRPr="00A13F6A" w:rsidDel="005E6AFE">
                <w:rPr>
                  <w:rFonts w:ascii="Times New Roman" w:hAnsi="Times New Roman" w:cs="Times New Roman"/>
                  <w:color w:val="000000"/>
                  <w:sz w:val="16"/>
                  <w:szCs w:val="16"/>
                  <w:lang w:eastAsia="ru-RU"/>
                </w:rPr>
                <w:delText>Суммарная стоимость</w:delText>
              </w:r>
            </w:del>
          </w:p>
          <w:p w:rsidR="0096617F" w:rsidRPr="00A13F6A" w:rsidDel="005E6AFE" w:rsidRDefault="0096617F" w:rsidP="00720152">
            <w:pPr>
              <w:spacing w:after="0" w:line="240" w:lineRule="auto"/>
              <w:jc w:val="center"/>
              <w:rPr>
                <w:del w:id="517" w:author="Гульнара Бейсенова" w:date="2015-11-09T16:10:00Z"/>
                <w:rFonts w:ascii="Times New Roman" w:hAnsi="Times New Roman" w:cs="Times New Roman"/>
                <w:color w:val="000000"/>
                <w:sz w:val="16"/>
                <w:szCs w:val="16"/>
                <w:lang w:eastAsia="ru-RU"/>
              </w:rPr>
              <w:pPrChange w:id="518" w:author="Гульнара Бейсенова" w:date="2015-11-09T16:22:00Z">
                <w:pPr>
                  <w:spacing w:after="0" w:line="240" w:lineRule="auto"/>
                  <w:jc w:val="center"/>
                </w:pPr>
              </w:pPrChange>
            </w:pPr>
            <w:del w:id="519" w:author="Гульнара Бейсенова" w:date="2015-11-09T16:10:00Z">
              <w:r w:rsidRPr="00A13F6A" w:rsidDel="005E6AFE">
                <w:rPr>
                  <w:rFonts w:ascii="Times New Roman" w:hAnsi="Times New Roman" w:cs="Times New Roman"/>
                  <w:color w:val="000000"/>
                  <w:sz w:val="16"/>
                  <w:szCs w:val="16"/>
                  <w:lang w:eastAsia="ru-RU"/>
                </w:rPr>
                <w:delText>товаров в рамках</w:delText>
              </w:r>
            </w:del>
          </w:p>
          <w:p w:rsidR="0096617F" w:rsidRPr="00A13F6A" w:rsidDel="005E6AFE" w:rsidRDefault="0096617F" w:rsidP="00720152">
            <w:pPr>
              <w:spacing w:after="0" w:line="240" w:lineRule="auto"/>
              <w:jc w:val="center"/>
              <w:rPr>
                <w:del w:id="520" w:author="Гульнара Бейсенова" w:date="2015-11-09T16:10:00Z"/>
                <w:rFonts w:ascii="Times New Roman" w:hAnsi="Times New Roman" w:cs="Times New Roman"/>
                <w:color w:val="000000"/>
                <w:sz w:val="16"/>
                <w:szCs w:val="16"/>
                <w:lang w:eastAsia="ru-RU"/>
              </w:rPr>
              <w:pPrChange w:id="521" w:author="Гульнара Бейсенова" w:date="2015-11-09T16:22:00Z">
                <w:pPr>
                  <w:spacing w:after="0" w:line="240" w:lineRule="auto"/>
                  <w:jc w:val="center"/>
                </w:pPr>
              </w:pPrChange>
            </w:pPr>
            <w:del w:id="522" w:author="Гульнара Бейсенова" w:date="2015-11-09T16:10:00Z">
              <w:r w:rsidRPr="00A13F6A" w:rsidDel="005E6AFE">
                <w:rPr>
                  <w:rFonts w:ascii="Times New Roman" w:hAnsi="Times New Roman" w:cs="Times New Roman"/>
                  <w:color w:val="000000"/>
                  <w:sz w:val="16"/>
                  <w:szCs w:val="16"/>
                  <w:lang w:eastAsia="ru-RU"/>
                </w:rPr>
                <w:delText xml:space="preserve"> договора (СТj)</w:delText>
              </w:r>
            </w:del>
          </w:p>
          <w:p w:rsidR="0096617F" w:rsidRPr="00A13F6A" w:rsidDel="005E6AFE" w:rsidRDefault="0096617F" w:rsidP="00720152">
            <w:pPr>
              <w:spacing w:after="0" w:line="240" w:lineRule="auto"/>
              <w:jc w:val="center"/>
              <w:rPr>
                <w:del w:id="523" w:author="Гульнара Бейсенова" w:date="2015-11-09T16:10:00Z"/>
                <w:rFonts w:ascii="Times New Roman" w:hAnsi="Times New Roman" w:cs="Times New Roman"/>
                <w:color w:val="000000"/>
                <w:sz w:val="16"/>
                <w:szCs w:val="16"/>
                <w:lang w:eastAsia="ru-RU"/>
              </w:rPr>
              <w:pPrChange w:id="524" w:author="Гульнара Бейсенова" w:date="2015-11-09T16:22:00Z">
                <w:pPr>
                  <w:spacing w:after="0" w:line="240" w:lineRule="auto"/>
                  <w:jc w:val="center"/>
                </w:pPr>
              </w:pPrChange>
            </w:pPr>
            <w:del w:id="525" w:author="Гульнара Бейсенова" w:date="2015-11-09T16:10:00Z">
              <w:r w:rsidRPr="00A13F6A" w:rsidDel="005E6AFE">
                <w:rPr>
                  <w:rFonts w:ascii="Times New Roman" w:hAnsi="Times New Roman" w:cs="Times New Roman"/>
                  <w:b/>
                  <w:bCs/>
                  <w:color w:val="000000"/>
                  <w:sz w:val="16"/>
                  <w:szCs w:val="16"/>
                  <w:lang w:eastAsia="ru-RU"/>
                </w:rPr>
                <w:delText>KZT</w:delText>
              </w:r>
            </w:del>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26" w:author="Гульнара Бейсенова" w:date="2015-11-09T16:10:00Z"/>
                <w:rFonts w:ascii="Times New Roman" w:hAnsi="Times New Roman" w:cs="Times New Roman"/>
                <w:color w:val="000000"/>
                <w:sz w:val="16"/>
                <w:szCs w:val="16"/>
                <w:lang w:eastAsia="ru-RU"/>
              </w:rPr>
              <w:pPrChange w:id="527" w:author="Гульнара Бейсенова" w:date="2015-11-09T16:22:00Z">
                <w:pPr>
                  <w:spacing w:after="0" w:line="240" w:lineRule="auto"/>
                  <w:jc w:val="center"/>
                </w:pPr>
              </w:pPrChange>
            </w:pPr>
            <w:del w:id="528" w:author="Гульнара Бейсенова" w:date="2015-11-09T16:10:00Z">
              <w:r w:rsidRPr="00A13F6A" w:rsidDel="005E6AFE">
                <w:rPr>
                  <w:rFonts w:ascii="Times New Roman" w:hAnsi="Times New Roman" w:cs="Times New Roman"/>
                  <w:color w:val="000000"/>
                  <w:sz w:val="16"/>
                  <w:szCs w:val="16"/>
                  <w:lang w:eastAsia="ru-RU"/>
                </w:rPr>
                <w:delText>Cуммарная стоимость</w:delText>
              </w:r>
            </w:del>
          </w:p>
          <w:p w:rsidR="0096617F" w:rsidRPr="00A13F6A" w:rsidDel="005E6AFE" w:rsidRDefault="0096617F" w:rsidP="00720152">
            <w:pPr>
              <w:spacing w:after="0" w:line="240" w:lineRule="auto"/>
              <w:jc w:val="center"/>
              <w:rPr>
                <w:del w:id="529" w:author="Гульнара Бейсенова" w:date="2015-11-09T16:10:00Z"/>
                <w:rFonts w:ascii="Times New Roman" w:hAnsi="Times New Roman" w:cs="Times New Roman"/>
                <w:color w:val="000000"/>
                <w:sz w:val="16"/>
                <w:szCs w:val="16"/>
                <w:lang w:eastAsia="ru-RU"/>
              </w:rPr>
              <w:pPrChange w:id="530" w:author="Гульнара Бейсенова" w:date="2015-11-09T16:22:00Z">
                <w:pPr>
                  <w:spacing w:after="0" w:line="240" w:lineRule="auto"/>
                  <w:jc w:val="center"/>
                </w:pPr>
              </w:pPrChange>
            </w:pPr>
            <w:del w:id="531" w:author="Гульнара Бейсенова" w:date="2015-11-09T16:10:00Z">
              <w:r w:rsidRPr="00A13F6A" w:rsidDel="005E6AFE">
                <w:rPr>
                  <w:rFonts w:ascii="Times New Roman" w:hAnsi="Times New Roman" w:cs="Times New Roman"/>
                  <w:color w:val="000000"/>
                  <w:sz w:val="16"/>
                  <w:szCs w:val="16"/>
                  <w:lang w:eastAsia="ru-RU"/>
                </w:rPr>
                <w:delText>договоров субподряда</w:delText>
              </w:r>
            </w:del>
          </w:p>
          <w:p w:rsidR="0096617F" w:rsidRPr="00A13F6A" w:rsidDel="005E6AFE" w:rsidRDefault="0096617F" w:rsidP="00720152">
            <w:pPr>
              <w:spacing w:after="0" w:line="240" w:lineRule="auto"/>
              <w:jc w:val="center"/>
              <w:rPr>
                <w:del w:id="532" w:author="Гульнара Бейсенова" w:date="2015-11-09T16:10:00Z"/>
                <w:rFonts w:ascii="Times New Roman" w:hAnsi="Times New Roman" w:cs="Times New Roman"/>
                <w:color w:val="000000"/>
                <w:sz w:val="16"/>
                <w:szCs w:val="16"/>
                <w:lang w:eastAsia="ru-RU"/>
              </w:rPr>
              <w:pPrChange w:id="533" w:author="Гульнара Бейсенова" w:date="2015-11-09T16:22:00Z">
                <w:pPr>
                  <w:spacing w:after="0" w:line="240" w:lineRule="auto"/>
                  <w:jc w:val="center"/>
                </w:pPr>
              </w:pPrChange>
            </w:pPr>
            <w:del w:id="534" w:author="Гульнара Бейсенова" w:date="2015-11-09T16:10:00Z">
              <w:r w:rsidRPr="00A13F6A" w:rsidDel="005E6AFE">
                <w:rPr>
                  <w:rFonts w:ascii="Times New Roman" w:hAnsi="Times New Roman" w:cs="Times New Roman"/>
                  <w:color w:val="000000"/>
                  <w:sz w:val="16"/>
                  <w:szCs w:val="16"/>
                  <w:lang w:eastAsia="ru-RU"/>
                </w:rPr>
                <w:delText>в рамках договора</w:delText>
              </w:r>
            </w:del>
          </w:p>
          <w:p w:rsidR="0096617F" w:rsidRPr="00A13F6A" w:rsidDel="005E6AFE" w:rsidRDefault="0096617F" w:rsidP="00720152">
            <w:pPr>
              <w:spacing w:after="0" w:line="240" w:lineRule="auto"/>
              <w:jc w:val="center"/>
              <w:rPr>
                <w:del w:id="535" w:author="Гульнара Бейсенова" w:date="2015-11-09T16:10:00Z"/>
                <w:rFonts w:ascii="Times New Roman" w:hAnsi="Times New Roman" w:cs="Times New Roman"/>
                <w:color w:val="000000"/>
                <w:sz w:val="16"/>
                <w:szCs w:val="16"/>
                <w:lang w:eastAsia="ru-RU"/>
              </w:rPr>
              <w:pPrChange w:id="536" w:author="Гульнара Бейсенова" w:date="2015-11-09T16:22:00Z">
                <w:pPr>
                  <w:spacing w:after="0" w:line="240" w:lineRule="auto"/>
                  <w:jc w:val="center"/>
                </w:pPr>
              </w:pPrChange>
            </w:pPr>
            <w:del w:id="537" w:author="Гульнара Бейсенова" w:date="2015-11-09T16:10:00Z">
              <w:r w:rsidRPr="00A13F6A" w:rsidDel="005E6AFE">
                <w:rPr>
                  <w:rFonts w:ascii="Times New Roman" w:hAnsi="Times New Roman" w:cs="Times New Roman"/>
                  <w:color w:val="000000"/>
                  <w:sz w:val="16"/>
                  <w:szCs w:val="16"/>
                  <w:lang w:eastAsia="ru-RU"/>
                </w:rPr>
                <w:delText>(ССДj)</w:delText>
              </w:r>
            </w:del>
          </w:p>
          <w:p w:rsidR="0096617F" w:rsidRPr="00A13F6A" w:rsidDel="005E6AFE" w:rsidRDefault="0096617F" w:rsidP="00720152">
            <w:pPr>
              <w:spacing w:after="0" w:line="240" w:lineRule="auto"/>
              <w:jc w:val="center"/>
              <w:rPr>
                <w:del w:id="538" w:author="Гульнара Бейсенова" w:date="2015-11-09T16:10:00Z"/>
                <w:rFonts w:ascii="Times New Roman" w:hAnsi="Times New Roman" w:cs="Times New Roman"/>
                <w:color w:val="000000"/>
                <w:sz w:val="16"/>
                <w:szCs w:val="16"/>
                <w:lang w:eastAsia="ru-RU"/>
              </w:rPr>
              <w:pPrChange w:id="539" w:author="Гульнара Бейсенова" w:date="2015-11-09T16:22:00Z">
                <w:pPr>
                  <w:spacing w:after="0" w:line="240" w:lineRule="auto"/>
                  <w:jc w:val="center"/>
                </w:pPr>
              </w:pPrChange>
            </w:pPr>
            <w:del w:id="540" w:author="Гульнара Бейсенова" w:date="2015-11-09T16:10:00Z">
              <w:r w:rsidRPr="00A13F6A" w:rsidDel="005E6AFE">
                <w:rPr>
                  <w:rFonts w:ascii="Times New Roman" w:hAnsi="Times New Roman" w:cs="Times New Roman"/>
                  <w:b/>
                  <w:bCs/>
                  <w:color w:val="000000"/>
                  <w:sz w:val="16"/>
                  <w:szCs w:val="16"/>
                  <w:lang w:eastAsia="ru-RU"/>
                </w:rPr>
                <w:delText>KZT</w:delText>
              </w:r>
            </w:del>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41" w:author="Гульнара Бейсенова" w:date="2015-11-09T16:10:00Z"/>
                <w:rFonts w:ascii="Times New Roman" w:hAnsi="Times New Roman" w:cs="Times New Roman"/>
                <w:color w:val="000000"/>
                <w:sz w:val="16"/>
                <w:szCs w:val="16"/>
                <w:lang w:eastAsia="ru-RU"/>
              </w:rPr>
              <w:pPrChange w:id="542" w:author="Гульнара Бейсенова" w:date="2015-11-09T16:22:00Z">
                <w:pPr>
                  <w:spacing w:after="0" w:line="240" w:lineRule="auto"/>
                  <w:jc w:val="center"/>
                </w:pPr>
              </w:pPrChange>
            </w:pPr>
            <w:del w:id="543" w:author="Гульнара Бейсенова" w:date="2015-11-09T16:10:00Z">
              <w:r w:rsidRPr="00A13F6A" w:rsidDel="005E6AFE">
                <w:rPr>
                  <w:rFonts w:ascii="Times New Roman" w:hAnsi="Times New Roman" w:cs="Times New Roman"/>
                  <w:color w:val="000000"/>
                  <w:sz w:val="16"/>
                  <w:szCs w:val="16"/>
                  <w:lang w:eastAsia="ru-RU"/>
                </w:rPr>
                <w:delText xml:space="preserve">Доля фонда оплаты </w:delText>
              </w:r>
            </w:del>
          </w:p>
          <w:p w:rsidR="0096617F" w:rsidRPr="00A13F6A" w:rsidDel="005E6AFE" w:rsidRDefault="0096617F" w:rsidP="00720152">
            <w:pPr>
              <w:spacing w:after="0" w:line="240" w:lineRule="auto"/>
              <w:jc w:val="center"/>
              <w:rPr>
                <w:del w:id="544" w:author="Гульнара Бейсенова" w:date="2015-11-09T16:10:00Z"/>
                <w:rFonts w:ascii="Times New Roman" w:hAnsi="Times New Roman" w:cs="Times New Roman"/>
                <w:color w:val="000000"/>
                <w:sz w:val="16"/>
                <w:szCs w:val="16"/>
                <w:lang w:eastAsia="ru-RU"/>
              </w:rPr>
              <w:pPrChange w:id="545" w:author="Гульнара Бейсенова" w:date="2015-11-09T16:22:00Z">
                <w:pPr>
                  <w:spacing w:after="0" w:line="240" w:lineRule="auto"/>
                  <w:jc w:val="center"/>
                </w:pPr>
              </w:pPrChange>
            </w:pPr>
            <w:del w:id="546" w:author="Гульнара Бейсенова" w:date="2015-11-09T16:10:00Z">
              <w:r w:rsidRPr="00A13F6A" w:rsidDel="005E6AFE">
                <w:rPr>
                  <w:rFonts w:ascii="Times New Roman" w:hAnsi="Times New Roman" w:cs="Times New Roman"/>
                  <w:color w:val="000000"/>
                  <w:sz w:val="16"/>
                  <w:szCs w:val="16"/>
                  <w:lang w:eastAsia="ru-RU"/>
                </w:rPr>
                <w:delText>труда казахстанских</w:delText>
              </w:r>
            </w:del>
          </w:p>
          <w:p w:rsidR="0096617F" w:rsidRPr="00A13F6A" w:rsidDel="005E6AFE" w:rsidRDefault="0096617F" w:rsidP="00720152">
            <w:pPr>
              <w:spacing w:after="0" w:line="240" w:lineRule="auto"/>
              <w:jc w:val="center"/>
              <w:rPr>
                <w:del w:id="547" w:author="Гульнара Бейсенова" w:date="2015-11-09T16:10:00Z"/>
                <w:rFonts w:ascii="Times New Roman" w:hAnsi="Times New Roman" w:cs="Times New Roman"/>
                <w:color w:val="000000"/>
                <w:sz w:val="16"/>
                <w:szCs w:val="16"/>
                <w:lang w:eastAsia="ru-RU"/>
              </w:rPr>
              <w:pPrChange w:id="548" w:author="Гульнара Бейсенова" w:date="2015-11-09T16:22:00Z">
                <w:pPr>
                  <w:spacing w:after="0" w:line="240" w:lineRule="auto"/>
                  <w:jc w:val="center"/>
                </w:pPr>
              </w:pPrChange>
            </w:pPr>
            <w:del w:id="549" w:author="Гульнара Бейсенова" w:date="2015-11-09T16:10:00Z">
              <w:r w:rsidRPr="00A13F6A" w:rsidDel="005E6AFE">
                <w:rPr>
                  <w:rFonts w:ascii="Times New Roman" w:hAnsi="Times New Roman" w:cs="Times New Roman"/>
                  <w:color w:val="000000"/>
                  <w:sz w:val="16"/>
                  <w:szCs w:val="16"/>
                  <w:lang w:eastAsia="ru-RU"/>
                </w:rPr>
                <w:delText>кадров, выполняющего</w:delText>
              </w:r>
            </w:del>
          </w:p>
          <w:p w:rsidR="0096617F" w:rsidRPr="00A13F6A" w:rsidDel="005E6AFE" w:rsidRDefault="0096617F" w:rsidP="00720152">
            <w:pPr>
              <w:spacing w:after="0" w:line="240" w:lineRule="auto"/>
              <w:jc w:val="center"/>
              <w:rPr>
                <w:del w:id="550" w:author="Гульнара Бейсенова" w:date="2015-11-09T16:10:00Z"/>
                <w:rFonts w:ascii="Times New Roman" w:hAnsi="Times New Roman" w:cs="Times New Roman"/>
                <w:color w:val="000000"/>
                <w:sz w:val="16"/>
                <w:szCs w:val="16"/>
                <w:lang w:eastAsia="ru-RU"/>
              </w:rPr>
              <w:pPrChange w:id="551" w:author="Гульнара Бейсенова" w:date="2015-11-09T16:22:00Z">
                <w:pPr>
                  <w:spacing w:after="0" w:line="240" w:lineRule="auto"/>
                  <w:jc w:val="center"/>
                </w:pPr>
              </w:pPrChange>
            </w:pPr>
            <w:del w:id="552" w:author="Гульнара Бейсенова" w:date="2015-11-09T16:10:00Z">
              <w:r w:rsidRPr="00A13F6A" w:rsidDel="005E6AFE">
                <w:rPr>
                  <w:rFonts w:ascii="Times New Roman" w:hAnsi="Times New Roman" w:cs="Times New Roman"/>
                  <w:color w:val="000000"/>
                  <w:sz w:val="16"/>
                  <w:szCs w:val="16"/>
                  <w:lang w:eastAsia="ru-RU"/>
                </w:rPr>
                <w:delText>j-ый договор (Rj)</w:delText>
              </w:r>
            </w:del>
          </w:p>
          <w:p w:rsidR="0096617F" w:rsidRPr="00A13F6A" w:rsidDel="005E6AFE" w:rsidRDefault="0096617F" w:rsidP="00720152">
            <w:pPr>
              <w:spacing w:after="0" w:line="240" w:lineRule="auto"/>
              <w:jc w:val="center"/>
              <w:rPr>
                <w:del w:id="553" w:author="Гульнара Бейсенова" w:date="2015-11-09T16:10:00Z"/>
                <w:rFonts w:ascii="Times New Roman" w:hAnsi="Times New Roman" w:cs="Times New Roman"/>
                <w:color w:val="000000"/>
                <w:sz w:val="16"/>
                <w:szCs w:val="16"/>
                <w:lang w:eastAsia="ru-RU"/>
              </w:rPr>
              <w:pPrChange w:id="554" w:author="Гульнара Бейсенова" w:date="2015-11-09T16:22:00Z">
                <w:pPr>
                  <w:spacing w:after="0" w:line="240" w:lineRule="auto"/>
                  <w:jc w:val="center"/>
                </w:pPr>
              </w:pPrChange>
            </w:pPr>
            <w:del w:id="555" w:author="Гульнара Бейсенова" w:date="2015-11-09T16:10:00Z">
              <w:r w:rsidRPr="00A13F6A" w:rsidDel="005E6AFE">
                <w:rPr>
                  <w:rFonts w:ascii="Times New Roman" w:hAnsi="Times New Roman" w:cs="Times New Roman"/>
                  <w:b/>
                  <w:bCs/>
                  <w:color w:val="000000"/>
                  <w:sz w:val="16"/>
                  <w:szCs w:val="16"/>
                  <w:lang w:eastAsia="ru-RU"/>
                </w:rPr>
                <w:delText>%</w:delText>
              </w:r>
            </w:del>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56" w:author="Гульнара Бейсенова" w:date="2015-11-09T16:10:00Z"/>
                <w:rFonts w:ascii="Times New Roman" w:hAnsi="Times New Roman" w:cs="Times New Roman"/>
                <w:color w:val="000000"/>
                <w:sz w:val="16"/>
                <w:szCs w:val="16"/>
                <w:lang w:eastAsia="ru-RU"/>
              </w:rPr>
              <w:pPrChange w:id="557" w:author="Гульнара Бейсенова" w:date="2015-11-09T16:22:00Z">
                <w:pPr>
                  <w:spacing w:after="0" w:line="240" w:lineRule="auto"/>
                  <w:jc w:val="center"/>
                </w:pPr>
              </w:pPrChange>
            </w:pPr>
            <w:del w:id="558" w:author="Гульнара Бейсенова" w:date="2015-11-09T16:10:00Z">
              <w:r w:rsidRPr="00A13F6A" w:rsidDel="005E6AFE">
                <w:rPr>
                  <w:rFonts w:ascii="Times New Roman" w:hAnsi="Times New Roman" w:cs="Times New Roman"/>
                  <w:color w:val="000000"/>
                  <w:sz w:val="16"/>
                  <w:szCs w:val="16"/>
                  <w:lang w:eastAsia="ru-RU"/>
                </w:rPr>
                <w:delText>№ п/п</w:delText>
              </w:r>
            </w:del>
          </w:p>
          <w:p w:rsidR="0096617F" w:rsidRPr="00A13F6A" w:rsidDel="005E6AFE" w:rsidRDefault="0096617F" w:rsidP="00720152">
            <w:pPr>
              <w:spacing w:after="0" w:line="240" w:lineRule="auto"/>
              <w:jc w:val="center"/>
              <w:rPr>
                <w:del w:id="559" w:author="Гульнара Бейсенова" w:date="2015-11-09T16:10:00Z"/>
                <w:rFonts w:ascii="Times New Roman" w:hAnsi="Times New Roman" w:cs="Times New Roman"/>
                <w:color w:val="000000"/>
                <w:sz w:val="16"/>
                <w:szCs w:val="16"/>
                <w:lang w:eastAsia="ru-RU"/>
              </w:rPr>
              <w:pPrChange w:id="560" w:author="Гульнара Бейсенова" w:date="2015-11-09T16:22:00Z">
                <w:pPr>
                  <w:spacing w:after="0" w:line="240" w:lineRule="auto"/>
                  <w:jc w:val="center"/>
                </w:pPr>
              </w:pPrChange>
            </w:pPr>
            <w:del w:id="561" w:author="Гульнара Бейсенова" w:date="2015-11-09T16:10:00Z">
              <w:r w:rsidRPr="00A13F6A" w:rsidDel="005E6AFE">
                <w:rPr>
                  <w:rFonts w:ascii="Times New Roman" w:hAnsi="Times New Roman" w:cs="Times New Roman"/>
                  <w:color w:val="000000"/>
                  <w:sz w:val="16"/>
                  <w:szCs w:val="16"/>
                  <w:lang w:eastAsia="ru-RU"/>
                </w:rPr>
                <w:delText>Товара</w:delText>
              </w:r>
            </w:del>
          </w:p>
          <w:p w:rsidR="0096617F" w:rsidRPr="00A13F6A" w:rsidDel="005E6AFE" w:rsidRDefault="0096617F" w:rsidP="00720152">
            <w:pPr>
              <w:spacing w:after="0" w:line="240" w:lineRule="auto"/>
              <w:jc w:val="center"/>
              <w:rPr>
                <w:del w:id="562" w:author="Гульнара Бейсенова" w:date="2015-11-09T16:10:00Z"/>
                <w:rFonts w:ascii="Times New Roman" w:hAnsi="Times New Roman" w:cs="Times New Roman"/>
                <w:color w:val="000000"/>
                <w:sz w:val="16"/>
                <w:szCs w:val="16"/>
                <w:lang w:eastAsia="ru-RU"/>
              </w:rPr>
              <w:pPrChange w:id="563" w:author="Гульнара Бейсенова" w:date="2015-11-09T16:22:00Z">
                <w:pPr>
                  <w:spacing w:after="0" w:line="240" w:lineRule="auto"/>
                  <w:jc w:val="center"/>
                </w:pPr>
              </w:pPrChange>
            </w:pPr>
            <w:del w:id="564" w:author="Гульнара Бейсенова" w:date="2015-11-09T16:10:00Z">
              <w:r w:rsidRPr="00A13F6A" w:rsidDel="005E6AFE">
                <w:rPr>
                  <w:rFonts w:ascii="Times New Roman" w:hAnsi="Times New Roman" w:cs="Times New Roman"/>
                  <w:color w:val="000000"/>
                  <w:sz w:val="16"/>
                  <w:szCs w:val="16"/>
                  <w:lang w:eastAsia="ru-RU"/>
                </w:rPr>
                <w:delText>(n)</w:delText>
              </w:r>
            </w:del>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65" w:author="Гульнара Бейсенова" w:date="2015-11-09T16:10:00Z"/>
                <w:rFonts w:ascii="Times New Roman" w:hAnsi="Times New Roman" w:cs="Times New Roman"/>
                <w:color w:val="000000"/>
                <w:sz w:val="16"/>
                <w:szCs w:val="16"/>
                <w:lang w:eastAsia="ru-RU"/>
              </w:rPr>
              <w:pPrChange w:id="566" w:author="Гульнара Бейсенова" w:date="2015-11-09T16:22:00Z">
                <w:pPr>
                  <w:spacing w:after="0" w:line="240" w:lineRule="auto"/>
                  <w:jc w:val="center"/>
                </w:pPr>
              </w:pPrChange>
            </w:pPr>
            <w:del w:id="567" w:author="Гульнара Бейсенова" w:date="2015-11-09T16:10:00Z">
              <w:r w:rsidRPr="00A13F6A" w:rsidDel="005E6AFE">
                <w:rPr>
                  <w:rFonts w:ascii="Times New Roman" w:hAnsi="Times New Roman" w:cs="Times New Roman"/>
                  <w:color w:val="000000"/>
                  <w:sz w:val="16"/>
                  <w:szCs w:val="16"/>
                  <w:lang w:eastAsia="ru-RU"/>
                </w:rPr>
                <w:delText>Кол-во товаров</w:delText>
              </w:r>
            </w:del>
          </w:p>
          <w:p w:rsidR="0096617F" w:rsidRPr="00A13F6A" w:rsidDel="005E6AFE" w:rsidRDefault="0096617F" w:rsidP="00720152">
            <w:pPr>
              <w:spacing w:after="0" w:line="240" w:lineRule="auto"/>
              <w:jc w:val="center"/>
              <w:rPr>
                <w:del w:id="568" w:author="Гульнара Бейсенова" w:date="2015-11-09T16:10:00Z"/>
                <w:rFonts w:ascii="Times New Roman" w:hAnsi="Times New Roman" w:cs="Times New Roman"/>
                <w:color w:val="000000"/>
                <w:sz w:val="16"/>
                <w:szCs w:val="16"/>
                <w:lang w:eastAsia="ru-RU"/>
              </w:rPr>
              <w:pPrChange w:id="569" w:author="Гульнара Бейсенова" w:date="2015-11-09T16:22:00Z">
                <w:pPr>
                  <w:spacing w:after="0" w:line="240" w:lineRule="auto"/>
                  <w:jc w:val="center"/>
                </w:pPr>
              </w:pPrChange>
            </w:pPr>
            <w:del w:id="570" w:author="Гульнара Бейсенова" w:date="2015-11-09T16:10:00Z">
              <w:r w:rsidRPr="00A13F6A" w:rsidDel="005E6AFE">
                <w:rPr>
                  <w:rFonts w:ascii="Times New Roman" w:hAnsi="Times New Roman" w:cs="Times New Roman"/>
                  <w:color w:val="000000"/>
                  <w:sz w:val="16"/>
                  <w:szCs w:val="16"/>
                  <w:lang w:eastAsia="ru-RU"/>
                </w:rPr>
                <w:delText>Закупленных</w:delText>
              </w:r>
            </w:del>
          </w:p>
          <w:p w:rsidR="0096617F" w:rsidRPr="00A13F6A" w:rsidDel="005E6AFE" w:rsidRDefault="0096617F" w:rsidP="00720152">
            <w:pPr>
              <w:spacing w:after="0" w:line="240" w:lineRule="auto"/>
              <w:jc w:val="center"/>
              <w:rPr>
                <w:del w:id="571" w:author="Гульнара Бейсенова" w:date="2015-11-09T16:10:00Z"/>
                <w:rFonts w:ascii="Times New Roman" w:hAnsi="Times New Roman" w:cs="Times New Roman"/>
                <w:color w:val="000000"/>
                <w:sz w:val="16"/>
                <w:szCs w:val="16"/>
                <w:lang w:eastAsia="ru-RU"/>
              </w:rPr>
              <w:pPrChange w:id="572" w:author="Гульнара Бейсенова" w:date="2015-11-09T16:22:00Z">
                <w:pPr>
                  <w:spacing w:after="0" w:line="240" w:lineRule="auto"/>
                  <w:jc w:val="center"/>
                </w:pPr>
              </w:pPrChange>
            </w:pPr>
            <w:del w:id="573" w:author="Гульнара Бейсенова" w:date="2015-11-09T16:10:00Z">
              <w:r w:rsidRPr="00A13F6A" w:rsidDel="005E6AFE">
                <w:rPr>
                  <w:rFonts w:ascii="Times New Roman" w:hAnsi="Times New Roman" w:cs="Times New Roman"/>
                  <w:color w:val="000000"/>
                  <w:sz w:val="16"/>
                  <w:szCs w:val="16"/>
                  <w:lang w:eastAsia="ru-RU"/>
                </w:rPr>
                <w:delText>поставщиком в целях</w:delText>
              </w:r>
            </w:del>
          </w:p>
          <w:p w:rsidR="0096617F" w:rsidRPr="00A13F6A" w:rsidDel="005E6AFE" w:rsidRDefault="0096617F" w:rsidP="00720152">
            <w:pPr>
              <w:spacing w:after="0" w:line="240" w:lineRule="auto"/>
              <w:jc w:val="center"/>
              <w:rPr>
                <w:del w:id="574" w:author="Гульнара Бейсенова" w:date="2015-11-09T16:10:00Z"/>
                <w:rFonts w:ascii="Times New Roman" w:hAnsi="Times New Roman" w:cs="Times New Roman"/>
                <w:color w:val="000000"/>
                <w:sz w:val="16"/>
                <w:szCs w:val="16"/>
                <w:lang w:eastAsia="ru-RU"/>
              </w:rPr>
              <w:pPrChange w:id="575" w:author="Гульнара Бейсенова" w:date="2015-11-09T16:22:00Z">
                <w:pPr>
                  <w:spacing w:after="0" w:line="240" w:lineRule="auto"/>
                  <w:jc w:val="center"/>
                </w:pPr>
              </w:pPrChange>
            </w:pPr>
            <w:del w:id="576" w:author="Гульнара Бейсенова" w:date="2015-11-09T16:10:00Z">
              <w:r w:rsidRPr="00A13F6A" w:rsidDel="005E6AFE">
                <w:rPr>
                  <w:rFonts w:ascii="Times New Roman" w:hAnsi="Times New Roman" w:cs="Times New Roman"/>
                  <w:color w:val="000000"/>
                  <w:sz w:val="16"/>
                  <w:szCs w:val="16"/>
                  <w:lang w:eastAsia="ru-RU"/>
                </w:rPr>
                <w:delText xml:space="preserve">исполнения договора </w:delText>
              </w:r>
            </w:del>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77" w:author="Гульнара Бейсенова" w:date="2015-11-09T16:10:00Z"/>
                <w:rFonts w:ascii="Times New Roman" w:hAnsi="Times New Roman" w:cs="Times New Roman"/>
                <w:color w:val="000000"/>
                <w:sz w:val="16"/>
                <w:szCs w:val="16"/>
                <w:lang w:eastAsia="ru-RU"/>
              </w:rPr>
              <w:pPrChange w:id="578" w:author="Гульнара Бейсенова" w:date="2015-11-09T16:22:00Z">
                <w:pPr>
                  <w:spacing w:after="0" w:line="240" w:lineRule="auto"/>
                  <w:jc w:val="center"/>
                </w:pPr>
              </w:pPrChange>
            </w:pPr>
            <w:del w:id="579" w:author="Гульнара Бейсенова" w:date="2015-11-09T16:10:00Z">
              <w:r w:rsidRPr="00A13F6A" w:rsidDel="005E6AFE">
                <w:rPr>
                  <w:rFonts w:ascii="Times New Roman" w:hAnsi="Times New Roman" w:cs="Times New Roman"/>
                  <w:color w:val="000000"/>
                  <w:sz w:val="16"/>
                  <w:szCs w:val="16"/>
                  <w:lang w:eastAsia="ru-RU"/>
                </w:rPr>
                <w:delText>Цена товара</w:delText>
              </w:r>
            </w:del>
          </w:p>
          <w:p w:rsidR="0096617F" w:rsidRPr="00A13F6A" w:rsidDel="005E6AFE" w:rsidRDefault="0096617F" w:rsidP="00720152">
            <w:pPr>
              <w:spacing w:after="0" w:line="240" w:lineRule="auto"/>
              <w:jc w:val="center"/>
              <w:rPr>
                <w:del w:id="580" w:author="Гульнара Бейсенова" w:date="2015-11-09T16:10:00Z"/>
                <w:rFonts w:ascii="Times New Roman" w:hAnsi="Times New Roman" w:cs="Times New Roman"/>
                <w:color w:val="000000"/>
                <w:sz w:val="16"/>
                <w:szCs w:val="16"/>
                <w:lang w:eastAsia="ru-RU"/>
              </w:rPr>
              <w:pPrChange w:id="581" w:author="Гульнара Бейсенова" w:date="2015-11-09T16:22:00Z">
                <w:pPr>
                  <w:spacing w:after="0" w:line="240" w:lineRule="auto"/>
                  <w:jc w:val="center"/>
                </w:pPr>
              </w:pPrChange>
            </w:pPr>
            <w:del w:id="582" w:author="Гульнара Бейсенова" w:date="2015-11-09T16:10:00Z">
              <w:r w:rsidRPr="00A13F6A" w:rsidDel="005E6AFE">
                <w:rPr>
                  <w:rFonts w:ascii="Times New Roman" w:hAnsi="Times New Roman" w:cs="Times New Roman"/>
                  <w:b/>
                  <w:bCs/>
                  <w:color w:val="000000"/>
                  <w:sz w:val="16"/>
                  <w:szCs w:val="16"/>
                  <w:lang w:eastAsia="ru-RU"/>
                </w:rPr>
                <w:delText>KZT</w:delText>
              </w:r>
            </w:del>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83" w:author="Гульнара Бейсенова" w:date="2015-11-09T16:10:00Z"/>
                <w:rFonts w:ascii="Times New Roman" w:hAnsi="Times New Roman" w:cs="Times New Roman"/>
                <w:color w:val="000000"/>
                <w:sz w:val="16"/>
                <w:szCs w:val="16"/>
                <w:lang w:eastAsia="ru-RU"/>
              </w:rPr>
              <w:pPrChange w:id="584" w:author="Гульнара Бейсенова" w:date="2015-11-09T16:22:00Z">
                <w:pPr>
                  <w:spacing w:after="0" w:line="240" w:lineRule="auto"/>
                  <w:jc w:val="center"/>
                </w:pPr>
              </w:pPrChange>
            </w:pPr>
            <w:del w:id="585" w:author="Гульнара Бейсенова" w:date="2015-11-09T16:10:00Z">
              <w:r w:rsidRPr="00A13F6A" w:rsidDel="005E6AFE">
                <w:rPr>
                  <w:rFonts w:ascii="Times New Roman" w:hAnsi="Times New Roman" w:cs="Times New Roman"/>
                  <w:color w:val="000000"/>
                  <w:sz w:val="16"/>
                  <w:szCs w:val="16"/>
                  <w:lang w:eastAsia="ru-RU"/>
                </w:rPr>
                <w:delText>Стоимость</w:delText>
              </w:r>
            </w:del>
          </w:p>
          <w:p w:rsidR="0096617F" w:rsidRPr="00A13F6A" w:rsidDel="005E6AFE" w:rsidRDefault="0096617F" w:rsidP="00720152">
            <w:pPr>
              <w:spacing w:after="0" w:line="240" w:lineRule="auto"/>
              <w:jc w:val="center"/>
              <w:rPr>
                <w:del w:id="586" w:author="Гульнара Бейсенова" w:date="2015-11-09T16:10:00Z"/>
                <w:rFonts w:ascii="Times New Roman" w:hAnsi="Times New Roman" w:cs="Times New Roman"/>
                <w:color w:val="000000"/>
                <w:sz w:val="16"/>
                <w:szCs w:val="16"/>
                <w:lang w:eastAsia="ru-RU"/>
              </w:rPr>
              <w:pPrChange w:id="587" w:author="Гульнара Бейсенова" w:date="2015-11-09T16:22:00Z">
                <w:pPr>
                  <w:spacing w:after="0" w:line="240" w:lineRule="auto"/>
                  <w:jc w:val="center"/>
                </w:pPr>
              </w:pPrChange>
            </w:pPr>
            <w:del w:id="588" w:author="Гульнара Бейсенова" w:date="2015-11-09T16:10:00Z">
              <w:r w:rsidRPr="00A13F6A" w:rsidDel="005E6AFE">
                <w:rPr>
                  <w:rFonts w:ascii="Times New Roman" w:hAnsi="Times New Roman" w:cs="Times New Roman"/>
                  <w:color w:val="000000"/>
                  <w:sz w:val="16"/>
                  <w:szCs w:val="16"/>
                  <w:lang w:eastAsia="ru-RU"/>
                </w:rPr>
                <w:delText>(CTi)</w:delText>
              </w:r>
            </w:del>
          </w:p>
          <w:p w:rsidR="0096617F" w:rsidRPr="00A13F6A" w:rsidDel="005E6AFE" w:rsidRDefault="0096617F" w:rsidP="00720152">
            <w:pPr>
              <w:spacing w:after="0" w:line="240" w:lineRule="auto"/>
              <w:jc w:val="center"/>
              <w:rPr>
                <w:del w:id="589" w:author="Гульнара Бейсенова" w:date="2015-11-09T16:10:00Z"/>
                <w:rFonts w:ascii="Times New Roman" w:hAnsi="Times New Roman" w:cs="Times New Roman"/>
                <w:color w:val="000000"/>
                <w:sz w:val="16"/>
                <w:szCs w:val="16"/>
                <w:lang w:eastAsia="ru-RU"/>
              </w:rPr>
              <w:pPrChange w:id="590" w:author="Гульнара Бейсенова" w:date="2015-11-09T16:22:00Z">
                <w:pPr>
                  <w:spacing w:after="0" w:line="240" w:lineRule="auto"/>
                  <w:jc w:val="center"/>
                </w:pPr>
              </w:pPrChange>
            </w:pPr>
            <w:del w:id="591" w:author="Гульнара Бейсенова" w:date="2015-11-09T16:10:00Z">
              <w:r w:rsidRPr="00A13F6A" w:rsidDel="005E6AFE">
                <w:rPr>
                  <w:rFonts w:ascii="Times New Roman" w:hAnsi="Times New Roman" w:cs="Times New Roman"/>
                  <w:b/>
                  <w:bCs/>
                  <w:color w:val="000000"/>
                  <w:sz w:val="16"/>
                  <w:szCs w:val="16"/>
                  <w:lang w:eastAsia="ru-RU"/>
                </w:rPr>
                <w:delText>KZT</w:delText>
              </w:r>
            </w:del>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jc w:val="center"/>
              <w:rPr>
                <w:del w:id="592" w:author="Гульнара Бейсенова" w:date="2015-11-09T16:10:00Z"/>
                <w:rFonts w:ascii="Times New Roman" w:hAnsi="Times New Roman" w:cs="Times New Roman"/>
                <w:color w:val="000000"/>
                <w:sz w:val="16"/>
                <w:szCs w:val="16"/>
                <w:lang w:eastAsia="ru-RU"/>
              </w:rPr>
              <w:pPrChange w:id="593" w:author="Гульнара Бейсенова" w:date="2015-11-09T16:22:00Z">
                <w:pPr>
                  <w:spacing w:after="0" w:line="240" w:lineRule="auto"/>
                  <w:jc w:val="center"/>
                </w:pPr>
              </w:pPrChange>
            </w:pPr>
            <w:del w:id="594" w:author="Гульнара Бейсенова" w:date="2015-11-09T16:10:00Z">
              <w:r w:rsidRPr="00A13F6A" w:rsidDel="005E6AFE">
                <w:rPr>
                  <w:rFonts w:ascii="Times New Roman" w:hAnsi="Times New Roman" w:cs="Times New Roman"/>
                  <w:color w:val="000000"/>
                  <w:sz w:val="16"/>
                  <w:szCs w:val="16"/>
                  <w:lang w:eastAsia="ru-RU"/>
                </w:rPr>
                <w:delText>Доля КС согласно</w:delText>
              </w:r>
            </w:del>
          </w:p>
          <w:p w:rsidR="0096617F" w:rsidRPr="00A13F6A" w:rsidDel="005E6AFE" w:rsidRDefault="0096617F" w:rsidP="00720152">
            <w:pPr>
              <w:spacing w:after="0" w:line="240" w:lineRule="auto"/>
              <w:jc w:val="center"/>
              <w:rPr>
                <w:del w:id="595" w:author="Гульнара Бейсенова" w:date="2015-11-09T16:10:00Z"/>
                <w:rFonts w:ascii="Times New Roman" w:hAnsi="Times New Roman" w:cs="Times New Roman"/>
                <w:color w:val="000000"/>
                <w:sz w:val="16"/>
                <w:szCs w:val="16"/>
                <w:lang w:eastAsia="ru-RU"/>
              </w:rPr>
              <w:pPrChange w:id="596" w:author="Гульнара Бейсенова" w:date="2015-11-09T16:22:00Z">
                <w:pPr>
                  <w:spacing w:after="0" w:line="240" w:lineRule="auto"/>
                  <w:jc w:val="center"/>
                </w:pPr>
              </w:pPrChange>
            </w:pPr>
            <w:del w:id="597" w:author="Гульнара Бейсенова" w:date="2015-11-09T16:10:00Z">
              <w:r w:rsidRPr="00A13F6A" w:rsidDel="005E6AFE">
                <w:rPr>
                  <w:rFonts w:ascii="Times New Roman" w:hAnsi="Times New Roman" w:cs="Times New Roman"/>
                  <w:color w:val="000000"/>
                  <w:sz w:val="16"/>
                  <w:szCs w:val="16"/>
                  <w:lang w:eastAsia="ru-RU"/>
                </w:rPr>
                <w:delText>Сертификата</w:delText>
              </w:r>
            </w:del>
          </w:p>
          <w:p w:rsidR="0096617F" w:rsidRPr="00A13F6A" w:rsidDel="005E6AFE" w:rsidRDefault="0096617F" w:rsidP="00720152">
            <w:pPr>
              <w:spacing w:after="0" w:line="240" w:lineRule="auto"/>
              <w:jc w:val="center"/>
              <w:rPr>
                <w:del w:id="598" w:author="Гульнара Бейсенова" w:date="2015-11-09T16:10:00Z"/>
                <w:rFonts w:ascii="Times New Roman" w:hAnsi="Times New Roman" w:cs="Times New Roman"/>
                <w:color w:val="000000"/>
                <w:sz w:val="16"/>
                <w:szCs w:val="16"/>
                <w:lang w:eastAsia="ru-RU"/>
              </w:rPr>
              <w:pPrChange w:id="599" w:author="Гульнара Бейсенова" w:date="2015-11-09T16:22:00Z">
                <w:pPr>
                  <w:spacing w:after="0" w:line="240" w:lineRule="auto"/>
                  <w:jc w:val="center"/>
                </w:pPr>
              </w:pPrChange>
            </w:pPr>
            <w:del w:id="600" w:author="Гульнара Бейсенова" w:date="2015-11-09T16:10:00Z">
              <w:r w:rsidRPr="00A13F6A" w:rsidDel="005E6AFE">
                <w:rPr>
                  <w:rFonts w:ascii="Times New Roman" w:hAnsi="Times New Roman" w:cs="Times New Roman"/>
                  <w:color w:val="000000"/>
                  <w:sz w:val="16"/>
                  <w:szCs w:val="16"/>
                  <w:lang w:eastAsia="ru-RU"/>
                </w:rPr>
                <w:delText>СТ-KZ (Ki)</w:delText>
              </w:r>
            </w:del>
          </w:p>
          <w:p w:rsidR="0096617F" w:rsidRPr="00A13F6A" w:rsidDel="005E6AFE" w:rsidRDefault="0096617F" w:rsidP="00720152">
            <w:pPr>
              <w:spacing w:after="0" w:line="240" w:lineRule="auto"/>
              <w:jc w:val="center"/>
              <w:rPr>
                <w:del w:id="601" w:author="Гульнара Бейсенова" w:date="2015-11-09T16:10:00Z"/>
                <w:rFonts w:ascii="Times New Roman" w:hAnsi="Times New Roman" w:cs="Times New Roman"/>
                <w:color w:val="000000"/>
                <w:sz w:val="16"/>
                <w:szCs w:val="16"/>
                <w:lang w:eastAsia="ru-RU"/>
              </w:rPr>
              <w:pPrChange w:id="602" w:author="Гульнара Бейсенова" w:date="2015-11-09T16:22:00Z">
                <w:pPr>
                  <w:spacing w:after="0" w:line="240" w:lineRule="auto"/>
                  <w:jc w:val="center"/>
                </w:pPr>
              </w:pPrChange>
            </w:pPr>
            <w:del w:id="603" w:author="Гульнара Бейсенова" w:date="2015-11-09T16:10:00Z">
              <w:r w:rsidRPr="00A13F6A" w:rsidDel="005E6AFE">
                <w:rPr>
                  <w:rFonts w:ascii="Times New Roman" w:hAnsi="Times New Roman" w:cs="Times New Roman"/>
                  <w:b/>
                  <w:bCs/>
                  <w:color w:val="000000"/>
                  <w:sz w:val="16"/>
                  <w:szCs w:val="16"/>
                  <w:lang w:eastAsia="ru-RU"/>
                </w:rPr>
                <w:delText>%</w:delText>
              </w:r>
            </w:del>
          </w:p>
        </w:tc>
        <w:tc>
          <w:tcPr>
            <w:tcW w:w="1701" w:type="dxa"/>
            <w:gridSpan w:val="2"/>
            <w:tcBorders>
              <w:top w:val="single" w:sz="4" w:space="0" w:color="auto"/>
              <w:left w:val="nil"/>
              <w:bottom w:val="dotted" w:sz="4" w:space="0" w:color="auto"/>
              <w:right w:val="nil"/>
            </w:tcBorders>
            <w:vAlign w:val="center"/>
          </w:tcPr>
          <w:p w:rsidR="0096617F" w:rsidRPr="00A13F6A" w:rsidDel="005E6AFE" w:rsidRDefault="0096617F" w:rsidP="00720152">
            <w:pPr>
              <w:spacing w:after="0" w:line="240" w:lineRule="auto"/>
              <w:jc w:val="center"/>
              <w:rPr>
                <w:del w:id="604" w:author="Гульнара Бейсенова" w:date="2015-11-09T16:10:00Z"/>
                <w:rFonts w:ascii="Times New Roman" w:hAnsi="Times New Roman" w:cs="Times New Roman"/>
                <w:color w:val="000000"/>
                <w:sz w:val="16"/>
                <w:szCs w:val="16"/>
                <w:lang w:eastAsia="ru-RU"/>
              </w:rPr>
              <w:pPrChange w:id="605" w:author="Гульнара Бейсенова" w:date="2015-11-09T16:22:00Z">
                <w:pPr>
                  <w:spacing w:after="0" w:line="240" w:lineRule="auto"/>
                  <w:jc w:val="center"/>
                </w:pPr>
              </w:pPrChange>
            </w:pPr>
            <w:del w:id="606" w:author="Гульнара Бейсенова" w:date="2015-11-09T16:10:00Z">
              <w:r w:rsidRPr="00A13F6A" w:rsidDel="005E6AFE">
                <w:rPr>
                  <w:rFonts w:ascii="Times New Roman" w:hAnsi="Times New Roman" w:cs="Times New Roman"/>
                  <w:color w:val="000000"/>
                  <w:sz w:val="16"/>
                  <w:szCs w:val="16"/>
                  <w:lang w:eastAsia="ru-RU"/>
                </w:rPr>
                <w:delText>Сертификат СТ-KZ</w:delText>
              </w:r>
            </w:del>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96617F" w:rsidRPr="00A13F6A" w:rsidDel="005E6AFE" w:rsidRDefault="0096617F" w:rsidP="00720152">
            <w:pPr>
              <w:spacing w:after="0" w:line="240" w:lineRule="auto"/>
              <w:jc w:val="center"/>
              <w:rPr>
                <w:del w:id="607" w:author="Гульнара Бейсенова" w:date="2015-11-09T16:10:00Z"/>
                <w:rFonts w:ascii="Times New Roman" w:hAnsi="Times New Roman" w:cs="Times New Roman"/>
                <w:color w:val="000000"/>
                <w:sz w:val="16"/>
                <w:szCs w:val="16"/>
                <w:lang w:eastAsia="ru-RU"/>
              </w:rPr>
              <w:pPrChange w:id="608" w:author="Гульнара Бейсенова" w:date="2015-11-09T16:22:00Z">
                <w:pPr>
                  <w:spacing w:after="0" w:line="240" w:lineRule="auto"/>
                  <w:jc w:val="center"/>
                </w:pPr>
              </w:pPrChange>
            </w:pPr>
            <w:del w:id="609" w:author="Гульнара Бейсенова" w:date="2015-11-09T16:10:00Z">
              <w:r w:rsidRPr="00A13F6A" w:rsidDel="005E6AFE">
                <w:rPr>
                  <w:rFonts w:ascii="Times New Roman" w:hAnsi="Times New Roman" w:cs="Times New Roman"/>
                  <w:color w:val="000000"/>
                  <w:sz w:val="16"/>
                  <w:szCs w:val="16"/>
                  <w:lang w:eastAsia="ru-RU"/>
                </w:rPr>
                <w:delText>Примечание</w:delText>
              </w:r>
            </w:del>
          </w:p>
        </w:tc>
      </w:tr>
      <w:tr w:rsidR="0096617F" w:rsidRPr="00F86390" w:rsidDel="005E6AFE">
        <w:trPr>
          <w:trHeight w:val="701"/>
          <w:del w:id="610" w:author="Гульнара Бейсенова" w:date="2015-11-09T16:10:00Z"/>
        </w:trPr>
        <w:tc>
          <w:tcPr>
            <w:tcW w:w="992" w:type="dxa"/>
            <w:vMerge/>
            <w:tcBorders>
              <w:top w:val="single" w:sz="4" w:space="0" w:color="auto"/>
              <w:left w:val="single"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11" w:author="Гульнара Бейсенова" w:date="2015-11-09T16:10:00Z"/>
                <w:rFonts w:ascii="Times New Roman" w:hAnsi="Times New Roman" w:cs="Times New Roman"/>
                <w:color w:val="000000"/>
                <w:sz w:val="14"/>
                <w:szCs w:val="14"/>
                <w:lang w:eastAsia="ru-RU"/>
              </w:rPr>
              <w:pPrChange w:id="612" w:author="Гульнара Бейсенова" w:date="2015-11-09T16:22:00Z">
                <w:pPr>
                  <w:spacing w:after="0" w:line="240" w:lineRule="auto"/>
                </w:pPr>
              </w:pPrChange>
            </w:pPr>
          </w:p>
        </w:tc>
        <w:tc>
          <w:tcPr>
            <w:tcW w:w="1042"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13" w:author="Гульнара Бейсенова" w:date="2015-11-09T16:10:00Z"/>
                <w:rFonts w:ascii="Times New Roman" w:hAnsi="Times New Roman" w:cs="Times New Roman"/>
                <w:color w:val="000000"/>
                <w:sz w:val="14"/>
                <w:szCs w:val="14"/>
                <w:lang w:eastAsia="ru-RU"/>
              </w:rPr>
              <w:pPrChange w:id="614" w:author="Гульнара Бейсенова" w:date="2015-11-09T16:22:00Z">
                <w:pPr>
                  <w:spacing w:after="0" w:line="240" w:lineRule="auto"/>
                </w:pPr>
              </w:pPrChange>
            </w:pPr>
          </w:p>
        </w:tc>
        <w:tc>
          <w:tcPr>
            <w:tcW w:w="1603"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15" w:author="Гульнара Бейсенова" w:date="2015-11-09T16:10:00Z"/>
                <w:rFonts w:ascii="Times New Roman" w:hAnsi="Times New Roman" w:cs="Times New Roman"/>
                <w:color w:val="000000"/>
                <w:sz w:val="14"/>
                <w:szCs w:val="14"/>
                <w:lang w:eastAsia="ru-RU"/>
              </w:rPr>
              <w:pPrChange w:id="616" w:author="Гульнара Бейсенова" w:date="2015-11-09T16:22:00Z">
                <w:pPr>
                  <w:spacing w:after="0" w:line="240" w:lineRule="auto"/>
                </w:pPr>
              </w:pPrChange>
            </w:pPr>
          </w:p>
        </w:tc>
        <w:tc>
          <w:tcPr>
            <w:tcW w:w="1782"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17" w:author="Гульнара Бейсенова" w:date="2015-11-09T16:10:00Z"/>
                <w:rFonts w:ascii="Times New Roman" w:hAnsi="Times New Roman" w:cs="Times New Roman"/>
                <w:color w:val="000000"/>
                <w:sz w:val="14"/>
                <w:szCs w:val="14"/>
                <w:lang w:eastAsia="ru-RU"/>
              </w:rPr>
              <w:pPrChange w:id="618" w:author="Гульнара Бейсенова" w:date="2015-11-09T16:22:00Z">
                <w:pPr>
                  <w:spacing w:after="0" w:line="240" w:lineRule="auto"/>
                </w:pPr>
              </w:pPrChange>
            </w:pPr>
          </w:p>
        </w:tc>
        <w:tc>
          <w:tcPr>
            <w:tcW w:w="1425"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19" w:author="Гульнара Бейсенова" w:date="2015-11-09T16:10:00Z"/>
                <w:rFonts w:ascii="Times New Roman" w:hAnsi="Times New Roman" w:cs="Times New Roman"/>
                <w:color w:val="000000"/>
                <w:sz w:val="14"/>
                <w:szCs w:val="14"/>
                <w:lang w:eastAsia="ru-RU"/>
              </w:rPr>
              <w:pPrChange w:id="620" w:author="Гульнара Бейсенова" w:date="2015-11-09T16:22:00Z">
                <w:pPr>
                  <w:spacing w:after="0" w:line="240" w:lineRule="auto"/>
                </w:pPr>
              </w:pPrChange>
            </w:pPr>
          </w:p>
        </w:tc>
        <w:tc>
          <w:tcPr>
            <w:tcW w:w="713"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21" w:author="Гульнара Бейсенова" w:date="2015-11-09T16:10:00Z"/>
                <w:rFonts w:ascii="Times New Roman" w:hAnsi="Times New Roman" w:cs="Times New Roman"/>
                <w:color w:val="000000"/>
                <w:sz w:val="14"/>
                <w:szCs w:val="14"/>
                <w:lang w:eastAsia="ru-RU"/>
              </w:rPr>
              <w:pPrChange w:id="622" w:author="Гульнара Бейсенова" w:date="2015-11-09T16:22:00Z">
                <w:pPr>
                  <w:spacing w:after="0" w:line="240" w:lineRule="auto"/>
                </w:pPr>
              </w:pPrChange>
            </w:pPr>
          </w:p>
        </w:tc>
        <w:tc>
          <w:tcPr>
            <w:tcW w:w="1425"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23" w:author="Гульнара Бейсенова" w:date="2015-11-09T16:10:00Z"/>
                <w:rFonts w:ascii="Times New Roman" w:hAnsi="Times New Roman" w:cs="Times New Roman"/>
                <w:color w:val="000000"/>
                <w:sz w:val="14"/>
                <w:szCs w:val="14"/>
                <w:lang w:eastAsia="ru-RU"/>
              </w:rPr>
              <w:pPrChange w:id="624" w:author="Гульнара Бейсенова" w:date="2015-11-09T16:22:00Z">
                <w:pPr>
                  <w:spacing w:after="0" w:line="240" w:lineRule="auto"/>
                </w:pPr>
              </w:pPrChange>
            </w:pPr>
          </w:p>
        </w:tc>
        <w:tc>
          <w:tcPr>
            <w:tcW w:w="799"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25" w:author="Гульнара Бейсенова" w:date="2015-11-09T16:10:00Z"/>
                <w:rFonts w:ascii="Times New Roman" w:hAnsi="Times New Roman" w:cs="Times New Roman"/>
                <w:color w:val="000000"/>
                <w:sz w:val="14"/>
                <w:szCs w:val="14"/>
                <w:lang w:eastAsia="ru-RU"/>
              </w:rPr>
              <w:pPrChange w:id="626" w:author="Гульнара Бейсенова" w:date="2015-11-09T16:22:00Z">
                <w:pPr>
                  <w:spacing w:after="0" w:line="240" w:lineRule="auto"/>
                </w:pPr>
              </w:pPrChange>
            </w:pPr>
          </w:p>
        </w:tc>
        <w:tc>
          <w:tcPr>
            <w:tcW w:w="992"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27" w:author="Гульнара Бейсенова" w:date="2015-11-09T16:10:00Z"/>
                <w:rFonts w:ascii="Times New Roman" w:hAnsi="Times New Roman" w:cs="Times New Roman"/>
                <w:color w:val="000000"/>
                <w:sz w:val="14"/>
                <w:szCs w:val="14"/>
                <w:lang w:eastAsia="ru-RU"/>
              </w:rPr>
              <w:pPrChange w:id="628" w:author="Гульнара Бейсенова" w:date="2015-11-09T16:22:00Z">
                <w:pPr>
                  <w:spacing w:after="0" w:line="240" w:lineRule="auto"/>
                </w:pPr>
              </w:pPrChange>
            </w:pPr>
          </w:p>
        </w:tc>
        <w:tc>
          <w:tcPr>
            <w:tcW w:w="1134" w:type="dxa"/>
            <w:vMerge/>
            <w:tcBorders>
              <w:top w:val="single" w:sz="4" w:space="0" w:color="auto"/>
              <w:left w:val="dotted" w:sz="4" w:space="0" w:color="auto"/>
              <w:bottom w:val="dotted" w:sz="4" w:space="0" w:color="000000"/>
              <w:right w:val="dotted" w:sz="4" w:space="0" w:color="auto"/>
            </w:tcBorders>
            <w:vAlign w:val="center"/>
          </w:tcPr>
          <w:p w:rsidR="0096617F" w:rsidRPr="00A13F6A" w:rsidDel="005E6AFE" w:rsidRDefault="0096617F" w:rsidP="00720152">
            <w:pPr>
              <w:spacing w:after="0" w:line="240" w:lineRule="auto"/>
              <w:rPr>
                <w:del w:id="629" w:author="Гульнара Бейсенова" w:date="2015-11-09T16:10:00Z"/>
                <w:rFonts w:ascii="Times New Roman" w:hAnsi="Times New Roman" w:cs="Times New Roman"/>
                <w:color w:val="000000"/>
                <w:sz w:val="20"/>
                <w:szCs w:val="20"/>
                <w:lang w:eastAsia="ru-RU"/>
              </w:rPr>
              <w:pPrChange w:id="630" w:author="Гульнара Бейсенова" w:date="2015-11-09T16:22:00Z">
                <w:pPr>
                  <w:spacing w:after="0" w:line="240" w:lineRule="auto"/>
                </w:pPr>
              </w:pPrChange>
            </w:pPr>
          </w:p>
        </w:tc>
        <w:tc>
          <w:tcPr>
            <w:tcW w:w="567" w:type="dxa"/>
            <w:tcBorders>
              <w:top w:val="nil"/>
              <w:left w:val="nil"/>
              <w:bottom w:val="dotted" w:sz="4" w:space="0" w:color="auto"/>
              <w:right w:val="nil"/>
            </w:tcBorders>
            <w:vAlign w:val="center"/>
          </w:tcPr>
          <w:p w:rsidR="0096617F" w:rsidRPr="00A13F6A" w:rsidDel="005E6AFE" w:rsidRDefault="0096617F" w:rsidP="00720152">
            <w:pPr>
              <w:spacing w:after="0" w:line="240" w:lineRule="auto"/>
              <w:jc w:val="center"/>
              <w:rPr>
                <w:del w:id="631" w:author="Гульнара Бейсенова" w:date="2015-11-09T16:10:00Z"/>
                <w:rFonts w:ascii="Times New Roman" w:hAnsi="Times New Roman" w:cs="Times New Roman"/>
                <w:color w:val="000000"/>
                <w:sz w:val="12"/>
                <w:szCs w:val="12"/>
                <w:lang w:eastAsia="ru-RU"/>
              </w:rPr>
              <w:pPrChange w:id="632" w:author="Гульнара Бейсенова" w:date="2015-11-09T16:22:00Z">
                <w:pPr>
                  <w:spacing w:after="0" w:line="240" w:lineRule="auto"/>
                  <w:jc w:val="center"/>
                </w:pPr>
              </w:pPrChange>
            </w:pPr>
            <w:del w:id="633" w:author="Гульнара Бейсенова" w:date="2015-11-09T16:10:00Z">
              <w:r w:rsidRPr="00A13F6A" w:rsidDel="005E6AFE">
                <w:rPr>
                  <w:rFonts w:ascii="Times New Roman" w:hAnsi="Times New Roman" w:cs="Times New Roman"/>
                  <w:color w:val="000000"/>
                  <w:sz w:val="12"/>
                  <w:szCs w:val="12"/>
                  <w:lang w:eastAsia="ru-RU"/>
                </w:rPr>
                <w:delText>Номер</w:delText>
              </w:r>
            </w:del>
          </w:p>
        </w:tc>
        <w:tc>
          <w:tcPr>
            <w:tcW w:w="1134" w:type="dxa"/>
            <w:tcBorders>
              <w:top w:val="nil"/>
              <w:left w:val="dotted" w:sz="4" w:space="0" w:color="auto"/>
              <w:bottom w:val="dotted" w:sz="4" w:space="0" w:color="auto"/>
              <w:right w:val="nil"/>
            </w:tcBorders>
            <w:vAlign w:val="center"/>
          </w:tcPr>
          <w:p w:rsidR="0096617F" w:rsidRPr="00A13F6A" w:rsidDel="005E6AFE" w:rsidRDefault="0096617F" w:rsidP="00720152">
            <w:pPr>
              <w:spacing w:after="0" w:line="240" w:lineRule="auto"/>
              <w:jc w:val="center"/>
              <w:rPr>
                <w:del w:id="634" w:author="Гульнара Бейсенова" w:date="2015-11-09T16:10:00Z"/>
                <w:rFonts w:ascii="Times New Roman" w:hAnsi="Times New Roman" w:cs="Times New Roman"/>
                <w:color w:val="000000"/>
                <w:sz w:val="12"/>
                <w:szCs w:val="12"/>
                <w:lang w:eastAsia="ru-RU"/>
              </w:rPr>
              <w:pPrChange w:id="635" w:author="Гульнара Бейсенова" w:date="2015-11-09T16:22:00Z">
                <w:pPr>
                  <w:spacing w:after="0" w:line="240" w:lineRule="auto"/>
                  <w:jc w:val="center"/>
                </w:pPr>
              </w:pPrChange>
            </w:pPr>
            <w:del w:id="636" w:author="Гульнара Бейсенова" w:date="2015-11-09T16:10:00Z">
              <w:r w:rsidRPr="00A13F6A" w:rsidDel="005E6AFE">
                <w:rPr>
                  <w:rFonts w:ascii="Times New Roman" w:hAnsi="Times New Roman" w:cs="Times New Roman"/>
                  <w:color w:val="000000"/>
                  <w:sz w:val="12"/>
                  <w:szCs w:val="12"/>
                  <w:lang w:eastAsia="ru-RU"/>
                </w:rPr>
                <w:delText>Дата выдачи</w:delText>
              </w:r>
            </w:del>
          </w:p>
        </w:tc>
        <w:tc>
          <w:tcPr>
            <w:tcW w:w="1134" w:type="dxa"/>
            <w:vMerge/>
            <w:tcBorders>
              <w:top w:val="single" w:sz="4" w:space="0" w:color="auto"/>
              <w:left w:val="dotted" w:sz="4" w:space="0" w:color="auto"/>
              <w:bottom w:val="dotted" w:sz="4" w:space="0" w:color="000000"/>
              <w:right w:val="single" w:sz="4" w:space="0" w:color="auto"/>
            </w:tcBorders>
            <w:vAlign w:val="center"/>
          </w:tcPr>
          <w:p w:rsidR="0096617F" w:rsidRPr="00A13F6A" w:rsidDel="005E6AFE" w:rsidRDefault="0096617F" w:rsidP="00720152">
            <w:pPr>
              <w:spacing w:after="0" w:line="240" w:lineRule="auto"/>
              <w:rPr>
                <w:del w:id="637" w:author="Гульнара Бейсенова" w:date="2015-11-09T16:10:00Z"/>
                <w:rFonts w:ascii="Times New Roman" w:hAnsi="Times New Roman" w:cs="Times New Roman"/>
                <w:color w:val="000000"/>
                <w:sz w:val="20"/>
                <w:szCs w:val="20"/>
                <w:lang w:eastAsia="ru-RU"/>
              </w:rPr>
              <w:pPrChange w:id="638" w:author="Гульнара Бейсенова" w:date="2015-11-09T16:22:00Z">
                <w:pPr>
                  <w:spacing w:after="0" w:line="240" w:lineRule="auto"/>
                </w:pPr>
              </w:pPrChange>
            </w:pPr>
          </w:p>
        </w:tc>
      </w:tr>
      <w:tr w:rsidR="0096617F" w:rsidRPr="00F86390" w:rsidDel="005E6AFE">
        <w:trPr>
          <w:trHeight w:val="352"/>
          <w:del w:id="639" w:author="Гульнара Бейсенова" w:date="2015-11-09T16:10:00Z"/>
        </w:trPr>
        <w:tc>
          <w:tcPr>
            <w:tcW w:w="992" w:type="dxa"/>
            <w:tcBorders>
              <w:top w:val="nil"/>
              <w:left w:val="single" w:sz="4" w:space="0" w:color="auto"/>
              <w:bottom w:val="dotted" w:sz="4" w:space="0" w:color="auto"/>
              <w:right w:val="dotted" w:sz="4" w:space="0" w:color="auto"/>
            </w:tcBorders>
            <w:noWrap/>
            <w:vAlign w:val="center"/>
          </w:tcPr>
          <w:p w:rsidR="0096617F" w:rsidRPr="00A13F6A" w:rsidDel="005E6AFE" w:rsidRDefault="0096617F" w:rsidP="00720152">
            <w:pPr>
              <w:spacing w:after="0" w:line="240" w:lineRule="auto"/>
              <w:ind w:firstLineChars="100" w:firstLine="140"/>
              <w:jc w:val="center"/>
              <w:rPr>
                <w:del w:id="640" w:author="Гульнара Бейсенова" w:date="2015-11-09T16:10:00Z"/>
                <w:rFonts w:ascii="Times New Roman" w:hAnsi="Times New Roman" w:cs="Times New Roman"/>
                <w:color w:val="000000"/>
                <w:sz w:val="14"/>
                <w:szCs w:val="14"/>
                <w:lang w:eastAsia="ru-RU"/>
              </w:rPr>
              <w:pPrChange w:id="641" w:author="Гульнара Бейсенова" w:date="2015-11-09T16:22:00Z">
                <w:pPr>
                  <w:spacing w:after="0" w:line="240" w:lineRule="auto"/>
                  <w:ind w:firstLineChars="100" w:firstLine="140"/>
                  <w:jc w:val="center"/>
                </w:pPr>
              </w:pPrChange>
            </w:pPr>
            <w:del w:id="642" w:author="Гульнара Бейсенова" w:date="2015-11-09T16:10:00Z">
              <w:r w:rsidRPr="00A13F6A" w:rsidDel="005E6AFE">
                <w:rPr>
                  <w:rFonts w:ascii="Times New Roman" w:hAnsi="Times New Roman" w:cs="Times New Roman"/>
                  <w:color w:val="000000"/>
                  <w:sz w:val="14"/>
                  <w:szCs w:val="14"/>
                  <w:lang w:eastAsia="ru-RU"/>
                </w:rPr>
                <w:delText>1</w:delText>
              </w:r>
            </w:del>
          </w:p>
        </w:tc>
        <w:tc>
          <w:tcPr>
            <w:tcW w:w="1042"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43" w:author="Гульнара Бейсенова" w:date="2015-11-09T16:10:00Z"/>
                <w:rFonts w:ascii="Times New Roman" w:hAnsi="Times New Roman" w:cs="Times New Roman"/>
                <w:b/>
                <w:bCs/>
                <w:color w:val="000000"/>
                <w:sz w:val="14"/>
                <w:szCs w:val="14"/>
                <w:lang w:eastAsia="ru-RU"/>
              </w:rPr>
              <w:pPrChange w:id="644" w:author="Гульнара Бейсенова" w:date="2015-11-09T16:22:00Z">
                <w:pPr>
                  <w:spacing w:after="0" w:line="240" w:lineRule="auto"/>
                  <w:jc w:val="center"/>
                </w:pPr>
              </w:pPrChange>
            </w:pPr>
          </w:p>
        </w:tc>
        <w:tc>
          <w:tcPr>
            <w:tcW w:w="1603"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45" w:author="Гульнара Бейсенова" w:date="2015-11-09T16:10:00Z"/>
                <w:rFonts w:ascii="Times New Roman" w:hAnsi="Times New Roman" w:cs="Times New Roman"/>
                <w:color w:val="000000"/>
                <w:sz w:val="14"/>
                <w:szCs w:val="14"/>
                <w:lang w:eastAsia="ru-RU"/>
              </w:rPr>
              <w:pPrChange w:id="646" w:author="Гульнара Бейсенова" w:date="2015-11-09T16:22:00Z">
                <w:pPr>
                  <w:spacing w:after="0" w:line="240" w:lineRule="auto"/>
                  <w:jc w:val="center"/>
                </w:pPr>
              </w:pPrChange>
            </w:pPr>
          </w:p>
        </w:tc>
        <w:tc>
          <w:tcPr>
            <w:tcW w:w="1782"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47" w:author="Гульнара Бейсенова" w:date="2015-11-09T16:10:00Z"/>
                <w:rFonts w:ascii="Times New Roman" w:hAnsi="Times New Roman" w:cs="Times New Roman"/>
                <w:color w:val="000000"/>
                <w:sz w:val="14"/>
                <w:szCs w:val="14"/>
                <w:lang w:eastAsia="ru-RU"/>
              </w:rPr>
              <w:pPrChange w:id="648" w:author="Гульнара Бейсенова" w:date="2015-11-09T16:22:00Z">
                <w:pPr>
                  <w:spacing w:after="0" w:line="240" w:lineRule="auto"/>
                  <w:jc w:val="center"/>
                </w:pPr>
              </w:pPrChange>
            </w:pPr>
          </w:p>
        </w:tc>
        <w:tc>
          <w:tcPr>
            <w:tcW w:w="1425"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49" w:author="Гульнара Бейсенова" w:date="2015-11-09T16:10:00Z"/>
                <w:rFonts w:ascii="Times New Roman" w:hAnsi="Times New Roman" w:cs="Times New Roman"/>
                <w:color w:val="000000"/>
                <w:sz w:val="14"/>
                <w:szCs w:val="14"/>
                <w:lang w:eastAsia="ru-RU"/>
              </w:rPr>
              <w:pPrChange w:id="650" w:author="Гульнара Бейсенова" w:date="2015-11-09T16:22:00Z">
                <w:pPr>
                  <w:spacing w:after="0" w:line="240" w:lineRule="auto"/>
                  <w:jc w:val="center"/>
                </w:pPr>
              </w:pPrChange>
            </w:pPr>
          </w:p>
        </w:tc>
        <w:tc>
          <w:tcPr>
            <w:tcW w:w="713"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ind w:firstLineChars="100" w:firstLine="140"/>
              <w:jc w:val="center"/>
              <w:rPr>
                <w:del w:id="651" w:author="Гульнара Бейсенова" w:date="2015-11-09T16:10:00Z"/>
                <w:rFonts w:ascii="Times New Roman" w:hAnsi="Times New Roman" w:cs="Times New Roman"/>
                <w:color w:val="000000"/>
                <w:sz w:val="14"/>
                <w:szCs w:val="14"/>
                <w:lang w:val="en-US" w:eastAsia="ru-RU"/>
              </w:rPr>
              <w:pPrChange w:id="652" w:author="Гульнара Бейсенова" w:date="2015-11-09T16:22:00Z">
                <w:pPr>
                  <w:spacing w:after="0" w:line="240" w:lineRule="auto"/>
                  <w:ind w:firstLineChars="100" w:firstLine="140"/>
                  <w:jc w:val="center"/>
                </w:pPr>
              </w:pPrChange>
            </w:pPr>
            <w:del w:id="653" w:author="Гульнара Бейсенова" w:date="2015-11-09T16:10:00Z">
              <w:r w:rsidRPr="00A13F6A" w:rsidDel="005E6AFE">
                <w:rPr>
                  <w:rFonts w:ascii="Times New Roman" w:hAnsi="Times New Roman" w:cs="Times New Roman"/>
                  <w:color w:val="000000"/>
                  <w:sz w:val="14"/>
                  <w:szCs w:val="14"/>
                  <w:lang w:val="en-US" w:eastAsia="ru-RU"/>
                </w:rPr>
                <w:delText>1</w:delText>
              </w:r>
            </w:del>
          </w:p>
        </w:tc>
        <w:tc>
          <w:tcPr>
            <w:tcW w:w="1425"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54" w:author="Гульнара Бейсенова" w:date="2015-11-09T16:10:00Z"/>
                <w:rFonts w:ascii="Times New Roman" w:hAnsi="Times New Roman" w:cs="Times New Roman"/>
                <w:color w:val="000000"/>
                <w:sz w:val="14"/>
                <w:szCs w:val="14"/>
                <w:lang w:eastAsia="ru-RU"/>
              </w:rPr>
              <w:pPrChange w:id="655" w:author="Гульнара Бейсенова" w:date="2015-11-09T16:22:00Z">
                <w:pPr>
                  <w:spacing w:after="0" w:line="240" w:lineRule="auto"/>
                  <w:jc w:val="center"/>
                </w:pPr>
              </w:pPrChange>
            </w:pPr>
          </w:p>
        </w:tc>
        <w:tc>
          <w:tcPr>
            <w:tcW w:w="799"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56" w:author="Гульнара Бейсенова" w:date="2015-11-09T16:10:00Z"/>
                <w:rFonts w:ascii="Times New Roman" w:hAnsi="Times New Roman" w:cs="Times New Roman"/>
                <w:color w:val="000000"/>
                <w:sz w:val="14"/>
                <w:szCs w:val="14"/>
                <w:lang w:eastAsia="ru-RU"/>
              </w:rPr>
              <w:pPrChange w:id="657" w:author="Гульнара Бейсенова" w:date="2015-11-09T16:22:00Z">
                <w:pPr>
                  <w:spacing w:after="0" w:line="240" w:lineRule="auto"/>
                  <w:jc w:val="center"/>
                </w:pPr>
              </w:pPrChange>
            </w:pPr>
          </w:p>
        </w:tc>
        <w:tc>
          <w:tcPr>
            <w:tcW w:w="992"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58" w:author="Гульнара Бейсенова" w:date="2015-11-09T16:10:00Z"/>
                <w:rFonts w:ascii="Times New Roman" w:hAnsi="Times New Roman" w:cs="Times New Roman"/>
                <w:color w:val="000000"/>
                <w:sz w:val="14"/>
                <w:szCs w:val="14"/>
                <w:lang w:eastAsia="ru-RU"/>
              </w:rPr>
              <w:pPrChange w:id="659" w:author="Гульнара Бейсенова" w:date="2015-11-09T16:22:00Z">
                <w:pPr>
                  <w:spacing w:after="0" w:line="240" w:lineRule="auto"/>
                  <w:jc w:val="center"/>
                </w:pPr>
              </w:pPrChange>
            </w:pPr>
          </w:p>
        </w:tc>
        <w:tc>
          <w:tcPr>
            <w:tcW w:w="1134" w:type="dxa"/>
            <w:tcBorders>
              <w:top w:val="nil"/>
              <w:left w:val="nil"/>
              <w:bottom w:val="dotted" w:sz="4" w:space="0" w:color="auto"/>
              <w:right w:val="dotted" w:sz="4" w:space="0" w:color="auto"/>
            </w:tcBorders>
            <w:noWrap/>
            <w:vAlign w:val="center"/>
          </w:tcPr>
          <w:p w:rsidR="0096617F" w:rsidDel="005E6AFE" w:rsidRDefault="0096617F" w:rsidP="00720152">
            <w:pPr>
              <w:widowControl w:val="0"/>
              <w:autoSpaceDE w:val="0"/>
              <w:autoSpaceDN w:val="0"/>
              <w:adjustRightInd w:val="0"/>
              <w:spacing w:after="0" w:line="240" w:lineRule="auto"/>
              <w:ind w:left="720"/>
              <w:jc w:val="center"/>
              <w:rPr>
                <w:del w:id="660" w:author="Гульнара Бейсенова" w:date="2015-11-09T16:10:00Z"/>
                <w:rFonts w:ascii="Arial" w:hAnsi="Arial" w:cs="Arial"/>
                <w:sz w:val="20"/>
                <w:szCs w:val="20"/>
                <w:lang w:eastAsia="ru-RU"/>
              </w:rPr>
              <w:pPrChange w:id="661" w:author="Гульнара Бейсенова" w:date="2015-11-09T16:22:00Z">
                <w:pPr>
                  <w:widowControl w:val="0"/>
                  <w:autoSpaceDE w:val="0"/>
                  <w:autoSpaceDN w:val="0"/>
                  <w:adjustRightInd w:val="0"/>
                  <w:spacing w:after="0" w:line="240" w:lineRule="auto"/>
                  <w:ind w:left="720"/>
                  <w:jc w:val="center"/>
                </w:pPr>
              </w:pPrChange>
            </w:pPr>
          </w:p>
        </w:tc>
        <w:tc>
          <w:tcPr>
            <w:tcW w:w="567"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62" w:author="Гульнара Бейсенова" w:date="2015-11-09T16:10:00Z"/>
                <w:rFonts w:ascii="Times New Roman" w:hAnsi="Times New Roman" w:cs="Times New Roman"/>
                <w:color w:val="000000"/>
                <w:lang w:eastAsia="ru-RU"/>
              </w:rPr>
              <w:pPrChange w:id="663" w:author="Гульнара Бейсенова" w:date="2015-11-09T16:22:00Z">
                <w:pPr>
                  <w:spacing w:after="0" w:line="240" w:lineRule="auto"/>
                  <w:jc w:val="center"/>
                </w:pPr>
              </w:pPrChange>
            </w:pPr>
          </w:p>
        </w:tc>
        <w:tc>
          <w:tcPr>
            <w:tcW w:w="1134"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64" w:author="Гульнара Бейсенова" w:date="2015-11-09T16:10:00Z"/>
                <w:rFonts w:ascii="Times New Roman" w:hAnsi="Times New Roman" w:cs="Times New Roman"/>
                <w:color w:val="000000"/>
                <w:lang w:eastAsia="ru-RU"/>
              </w:rPr>
              <w:pPrChange w:id="665" w:author="Гульнара Бейсенова" w:date="2015-11-09T16:22:00Z">
                <w:pPr>
                  <w:spacing w:after="0" w:line="240" w:lineRule="auto"/>
                  <w:jc w:val="center"/>
                </w:pPr>
              </w:pPrChange>
            </w:pPr>
          </w:p>
        </w:tc>
        <w:tc>
          <w:tcPr>
            <w:tcW w:w="1134" w:type="dxa"/>
            <w:tcBorders>
              <w:top w:val="nil"/>
              <w:left w:val="nil"/>
              <w:bottom w:val="dotted" w:sz="4" w:space="0" w:color="auto"/>
              <w:right w:val="single" w:sz="4" w:space="0" w:color="auto"/>
            </w:tcBorders>
            <w:noWrap/>
            <w:vAlign w:val="center"/>
          </w:tcPr>
          <w:p w:rsidR="0096617F" w:rsidRPr="00A13F6A" w:rsidDel="005E6AFE" w:rsidRDefault="0096617F" w:rsidP="00720152">
            <w:pPr>
              <w:spacing w:after="0" w:line="240" w:lineRule="auto"/>
              <w:ind w:firstLineChars="100" w:firstLine="200"/>
              <w:jc w:val="center"/>
              <w:rPr>
                <w:del w:id="666" w:author="Гульнара Бейсенова" w:date="2015-11-09T16:10:00Z"/>
                <w:rFonts w:ascii="Times New Roman" w:hAnsi="Times New Roman" w:cs="Times New Roman"/>
                <w:i/>
                <w:iCs/>
                <w:color w:val="000000"/>
                <w:sz w:val="20"/>
                <w:szCs w:val="20"/>
                <w:lang w:eastAsia="ru-RU"/>
              </w:rPr>
              <w:pPrChange w:id="667" w:author="Гульнара Бейсенова" w:date="2015-11-09T16:22:00Z">
                <w:pPr>
                  <w:spacing w:after="0" w:line="240" w:lineRule="auto"/>
                  <w:ind w:firstLineChars="100" w:firstLine="200"/>
                  <w:jc w:val="center"/>
                </w:pPr>
              </w:pPrChange>
            </w:pPr>
          </w:p>
        </w:tc>
      </w:tr>
      <w:tr w:rsidR="0096617F" w:rsidRPr="00F86390" w:rsidDel="005E6AFE">
        <w:trPr>
          <w:trHeight w:val="279"/>
          <w:del w:id="668" w:author="Гульнара Бейсенова" w:date="2015-11-09T16:10:00Z"/>
        </w:trPr>
        <w:tc>
          <w:tcPr>
            <w:tcW w:w="992" w:type="dxa"/>
            <w:tcBorders>
              <w:top w:val="nil"/>
              <w:left w:val="single" w:sz="4" w:space="0" w:color="auto"/>
              <w:bottom w:val="dotted" w:sz="4" w:space="0" w:color="auto"/>
              <w:right w:val="dotted" w:sz="4" w:space="0" w:color="auto"/>
            </w:tcBorders>
            <w:noWrap/>
            <w:vAlign w:val="center"/>
          </w:tcPr>
          <w:p w:rsidR="0096617F" w:rsidRPr="00A13F6A" w:rsidDel="005E6AFE" w:rsidRDefault="0096617F" w:rsidP="00720152">
            <w:pPr>
              <w:spacing w:after="0" w:line="240" w:lineRule="auto"/>
              <w:ind w:firstLineChars="100" w:firstLine="140"/>
              <w:jc w:val="center"/>
              <w:rPr>
                <w:del w:id="669" w:author="Гульнара Бейсенова" w:date="2015-11-09T16:10:00Z"/>
                <w:rFonts w:ascii="Times New Roman" w:hAnsi="Times New Roman" w:cs="Times New Roman"/>
                <w:color w:val="000000"/>
                <w:sz w:val="14"/>
                <w:szCs w:val="14"/>
                <w:lang w:eastAsia="ru-RU"/>
              </w:rPr>
              <w:pPrChange w:id="670" w:author="Гульнара Бейсенова" w:date="2015-11-09T16:22:00Z">
                <w:pPr>
                  <w:spacing w:after="0" w:line="240" w:lineRule="auto"/>
                  <w:ind w:firstLineChars="100" w:firstLine="140"/>
                  <w:jc w:val="center"/>
                </w:pPr>
              </w:pPrChange>
            </w:pPr>
            <w:del w:id="671" w:author="Гульнара Бейсенова" w:date="2015-11-09T16:10:00Z">
              <w:r w:rsidRPr="00A13F6A" w:rsidDel="005E6AFE">
                <w:rPr>
                  <w:rFonts w:ascii="Times New Roman" w:hAnsi="Times New Roman" w:cs="Times New Roman"/>
                  <w:color w:val="000000"/>
                  <w:sz w:val="14"/>
                  <w:szCs w:val="14"/>
                  <w:lang w:eastAsia="ru-RU"/>
                </w:rPr>
                <w:delText>2</w:delText>
              </w:r>
            </w:del>
          </w:p>
        </w:tc>
        <w:tc>
          <w:tcPr>
            <w:tcW w:w="1042"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72" w:author="Гульнара Бейсенова" w:date="2015-11-09T16:10:00Z"/>
                <w:rFonts w:ascii="Times New Roman" w:hAnsi="Times New Roman" w:cs="Times New Roman"/>
                <w:color w:val="000000"/>
                <w:sz w:val="14"/>
                <w:szCs w:val="14"/>
                <w:lang w:eastAsia="ru-RU"/>
              </w:rPr>
              <w:pPrChange w:id="673" w:author="Гульнара Бейсенова" w:date="2015-11-09T16:22:00Z">
                <w:pPr>
                  <w:spacing w:after="0" w:line="240" w:lineRule="auto"/>
                  <w:jc w:val="center"/>
                </w:pPr>
              </w:pPrChange>
            </w:pPr>
          </w:p>
        </w:tc>
        <w:tc>
          <w:tcPr>
            <w:tcW w:w="1603"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74" w:author="Гульнара Бейсенова" w:date="2015-11-09T16:10:00Z"/>
                <w:rFonts w:ascii="Times New Roman" w:hAnsi="Times New Roman" w:cs="Times New Roman"/>
                <w:color w:val="000000"/>
                <w:sz w:val="14"/>
                <w:szCs w:val="14"/>
                <w:lang w:eastAsia="ru-RU"/>
              </w:rPr>
              <w:pPrChange w:id="675" w:author="Гульнара Бейсенова" w:date="2015-11-09T16:22:00Z">
                <w:pPr>
                  <w:spacing w:after="0" w:line="240" w:lineRule="auto"/>
                  <w:jc w:val="center"/>
                </w:pPr>
              </w:pPrChange>
            </w:pPr>
          </w:p>
        </w:tc>
        <w:tc>
          <w:tcPr>
            <w:tcW w:w="1782"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76" w:author="Гульнара Бейсенова" w:date="2015-11-09T16:10:00Z"/>
                <w:rFonts w:ascii="Times New Roman" w:hAnsi="Times New Roman" w:cs="Times New Roman"/>
                <w:color w:val="000000"/>
                <w:sz w:val="14"/>
                <w:szCs w:val="14"/>
                <w:lang w:eastAsia="ru-RU"/>
              </w:rPr>
              <w:pPrChange w:id="677" w:author="Гульнара Бейсенова" w:date="2015-11-09T16:22:00Z">
                <w:pPr>
                  <w:spacing w:after="0" w:line="240" w:lineRule="auto"/>
                  <w:jc w:val="center"/>
                </w:pPr>
              </w:pPrChange>
            </w:pPr>
          </w:p>
        </w:tc>
        <w:tc>
          <w:tcPr>
            <w:tcW w:w="1425"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78" w:author="Гульнара Бейсенова" w:date="2015-11-09T16:10:00Z"/>
                <w:rFonts w:ascii="Times New Roman" w:hAnsi="Times New Roman" w:cs="Times New Roman"/>
                <w:color w:val="000000"/>
                <w:sz w:val="14"/>
                <w:szCs w:val="14"/>
                <w:lang w:eastAsia="ru-RU"/>
              </w:rPr>
              <w:pPrChange w:id="679" w:author="Гульнара Бейсенова" w:date="2015-11-09T16:22:00Z">
                <w:pPr>
                  <w:spacing w:after="0" w:line="240" w:lineRule="auto"/>
                  <w:jc w:val="center"/>
                </w:pPr>
              </w:pPrChange>
            </w:pPr>
          </w:p>
        </w:tc>
        <w:tc>
          <w:tcPr>
            <w:tcW w:w="713"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ind w:firstLineChars="100" w:firstLine="140"/>
              <w:jc w:val="center"/>
              <w:rPr>
                <w:del w:id="680" w:author="Гульнара Бейсенова" w:date="2015-11-09T16:10:00Z"/>
                <w:rFonts w:ascii="Times New Roman" w:hAnsi="Times New Roman" w:cs="Times New Roman"/>
                <w:color w:val="000000"/>
                <w:sz w:val="14"/>
                <w:szCs w:val="14"/>
                <w:lang w:val="en-US" w:eastAsia="ru-RU"/>
              </w:rPr>
              <w:pPrChange w:id="681" w:author="Гульнара Бейсенова" w:date="2015-11-09T16:22:00Z">
                <w:pPr>
                  <w:spacing w:after="0" w:line="240" w:lineRule="auto"/>
                  <w:ind w:firstLineChars="100" w:firstLine="140"/>
                  <w:jc w:val="center"/>
                </w:pPr>
              </w:pPrChange>
            </w:pPr>
            <w:del w:id="682" w:author="Гульнара Бейсенова" w:date="2015-11-09T16:10:00Z">
              <w:r w:rsidRPr="00A13F6A" w:rsidDel="005E6AFE">
                <w:rPr>
                  <w:rFonts w:ascii="Times New Roman" w:hAnsi="Times New Roman" w:cs="Times New Roman"/>
                  <w:color w:val="000000"/>
                  <w:sz w:val="14"/>
                  <w:szCs w:val="14"/>
                  <w:lang w:val="en-US" w:eastAsia="ru-RU"/>
                </w:rPr>
                <w:delText>2</w:delText>
              </w:r>
            </w:del>
          </w:p>
        </w:tc>
        <w:tc>
          <w:tcPr>
            <w:tcW w:w="1425"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83" w:author="Гульнара Бейсенова" w:date="2015-11-09T16:10:00Z"/>
                <w:rFonts w:ascii="Times New Roman" w:hAnsi="Times New Roman" w:cs="Times New Roman"/>
                <w:color w:val="000000"/>
                <w:sz w:val="14"/>
                <w:szCs w:val="14"/>
                <w:lang w:eastAsia="ru-RU"/>
              </w:rPr>
              <w:pPrChange w:id="684" w:author="Гульнара Бейсенова" w:date="2015-11-09T16:22:00Z">
                <w:pPr>
                  <w:spacing w:after="0" w:line="240" w:lineRule="auto"/>
                  <w:jc w:val="center"/>
                </w:pPr>
              </w:pPrChange>
            </w:pPr>
          </w:p>
        </w:tc>
        <w:tc>
          <w:tcPr>
            <w:tcW w:w="799"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85" w:author="Гульнара Бейсенова" w:date="2015-11-09T16:10:00Z"/>
                <w:rFonts w:ascii="Times New Roman" w:hAnsi="Times New Roman" w:cs="Times New Roman"/>
                <w:color w:val="000000"/>
                <w:sz w:val="14"/>
                <w:szCs w:val="14"/>
                <w:lang w:eastAsia="ru-RU"/>
              </w:rPr>
              <w:pPrChange w:id="686" w:author="Гульнара Бейсенова" w:date="2015-11-09T16:22:00Z">
                <w:pPr>
                  <w:spacing w:after="0" w:line="240" w:lineRule="auto"/>
                  <w:jc w:val="center"/>
                </w:pPr>
              </w:pPrChange>
            </w:pPr>
          </w:p>
        </w:tc>
        <w:tc>
          <w:tcPr>
            <w:tcW w:w="992"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87" w:author="Гульнара Бейсенова" w:date="2015-11-09T16:10:00Z"/>
                <w:rFonts w:ascii="Times New Roman" w:hAnsi="Times New Roman" w:cs="Times New Roman"/>
                <w:color w:val="000000"/>
                <w:sz w:val="14"/>
                <w:szCs w:val="14"/>
                <w:lang w:eastAsia="ru-RU"/>
              </w:rPr>
              <w:pPrChange w:id="688" w:author="Гульнара Бейсенова" w:date="2015-11-09T16:22:00Z">
                <w:pPr>
                  <w:spacing w:after="0" w:line="240" w:lineRule="auto"/>
                  <w:jc w:val="center"/>
                </w:pPr>
              </w:pPrChange>
            </w:pPr>
          </w:p>
        </w:tc>
        <w:tc>
          <w:tcPr>
            <w:tcW w:w="1134"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89" w:author="Гульнара Бейсенова" w:date="2015-11-09T16:10:00Z"/>
                <w:rFonts w:ascii="Times New Roman" w:hAnsi="Times New Roman" w:cs="Times New Roman"/>
                <w:color w:val="000000"/>
                <w:lang w:eastAsia="ru-RU"/>
              </w:rPr>
              <w:pPrChange w:id="690" w:author="Гульнара Бейсенова" w:date="2015-11-09T16:22:00Z">
                <w:pPr>
                  <w:spacing w:after="0" w:line="240" w:lineRule="auto"/>
                  <w:jc w:val="center"/>
                </w:pPr>
              </w:pPrChange>
            </w:pPr>
          </w:p>
        </w:tc>
        <w:tc>
          <w:tcPr>
            <w:tcW w:w="567"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91" w:author="Гульнара Бейсенова" w:date="2015-11-09T16:10:00Z"/>
                <w:rFonts w:ascii="Times New Roman" w:hAnsi="Times New Roman" w:cs="Times New Roman"/>
                <w:color w:val="000000"/>
                <w:lang w:eastAsia="ru-RU"/>
              </w:rPr>
              <w:pPrChange w:id="692" w:author="Гульнара Бейсенова" w:date="2015-11-09T16:22:00Z">
                <w:pPr>
                  <w:spacing w:after="0" w:line="240" w:lineRule="auto"/>
                  <w:jc w:val="center"/>
                </w:pPr>
              </w:pPrChange>
            </w:pPr>
          </w:p>
        </w:tc>
        <w:tc>
          <w:tcPr>
            <w:tcW w:w="1134" w:type="dxa"/>
            <w:tcBorders>
              <w:top w:val="nil"/>
              <w:left w:val="nil"/>
              <w:bottom w:val="dotted" w:sz="4" w:space="0" w:color="auto"/>
              <w:right w:val="dotted" w:sz="4" w:space="0" w:color="auto"/>
            </w:tcBorders>
            <w:noWrap/>
            <w:vAlign w:val="center"/>
          </w:tcPr>
          <w:p w:rsidR="0096617F" w:rsidRPr="00A13F6A" w:rsidDel="005E6AFE" w:rsidRDefault="0096617F" w:rsidP="00720152">
            <w:pPr>
              <w:spacing w:after="0" w:line="240" w:lineRule="auto"/>
              <w:jc w:val="center"/>
              <w:rPr>
                <w:del w:id="693" w:author="Гульнара Бейсенова" w:date="2015-11-09T16:10:00Z"/>
                <w:rFonts w:ascii="Times New Roman" w:hAnsi="Times New Roman" w:cs="Times New Roman"/>
                <w:color w:val="000000"/>
                <w:lang w:eastAsia="ru-RU"/>
              </w:rPr>
              <w:pPrChange w:id="694" w:author="Гульнара Бейсенова" w:date="2015-11-09T16:22:00Z">
                <w:pPr>
                  <w:spacing w:after="0" w:line="240" w:lineRule="auto"/>
                  <w:jc w:val="center"/>
                </w:pPr>
              </w:pPrChange>
            </w:pPr>
          </w:p>
        </w:tc>
        <w:tc>
          <w:tcPr>
            <w:tcW w:w="1134" w:type="dxa"/>
            <w:tcBorders>
              <w:top w:val="nil"/>
              <w:left w:val="nil"/>
              <w:bottom w:val="dotted" w:sz="4" w:space="0" w:color="auto"/>
              <w:right w:val="single" w:sz="4" w:space="0" w:color="auto"/>
            </w:tcBorders>
            <w:noWrap/>
            <w:vAlign w:val="center"/>
          </w:tcPr>
          <w:p w:rsidR="0096617F" w:rsidRPr="00A13F6A" w:rsidDel="005E6AFE" w:rsidRDefault="0096617F" w:rsidP="00720152">
            <w:pPr>
              <w:spacing w:after="0" w:line="240" w:lineRule="auto"/>
              <w:jc w:val="center"/>
              <w:rPr>
                <w:del w:id="695" w:author="Гульнара Бейсенова" w:date="2015-11-09T16:10:00Z"/>
                <w:rFonts w:ascii="Times New Roman" w:hAnsi="Times New Roman" w:cs="Times New Roman"/>
                <w:color w:val="000000"/>
                <w:lang w:eastAsia="ru-RU"/>
              </w:rPr>
              <w:pPrChange w:id="696" w:author="Гульнара Бейсенова" w:date="2015-11-09T16:22:00Z">
                <w:pPr>
                  <w:spacing w:after="0" w:line="240" w:lineRule="auto"/>
                  <w:jc w:val="center"/>
                </w:pPr>
              </w:pPrChange>
            </w:pPr>
          </w:p>
        </w:tc>
      </w:tr>
      <w:tr w:rsidR="0096617F" w:rsidRPr="00F86390" w:rsidDel="005E6AFE">
        <w:trPr>
          <w:trHeight w:val="279"/>
          <w:del w:id="697" w:author="Гульнара Бейсенова" w:date="2015-11-09T16:10:00Z"/>
        </w:trPr>
        <w:tc>
          <w:tcPr>
            <w:tcW w:w="992" w:type="dxa"/>
            <w:tcBorders>
              <w:top w:val="nil"/>
              <w:left w:val="single" w:sz="4" w:space="0" w:color="auto"/>
              <w:bottom w:val="single" w:sz="4" w:space="0" w:color="auto"/>
              <w:right w:val="dotted" w:sz="4" w:space="0" w:color="auto"/>
            </w:tcBorders>
            <w:noWrap/>
            <w:vAlign w:val="center"/>
          </w:tcPr>
          <w:p w:rsidR="0096617F" w:rsidRPr="00A13F6A" w:rsidDel="005E6AFE" w:rsidRDefault="0096617F" w:rsidP="00720152">
            <w:pPr>
              <w:spacing w:after="0" w:line="240" w:lineRule="auto"/>
              <w:rPr>
                <w:del w:id="698" w:author="Гульнара Бейсенова" w:date="2015-11-09T16:10:00Z"/>
                <w:rFonts w:ascii="Times New Roman" w:hAnsi="Times New Roman" w:cs="Times New Roman"/>
                <w:b/>
                <w:bCs/>
                <w:color w:val="000000"/>
                <w:sz w:val="14"/>
                <w:szCs w:val="14"/>
                <w:lang w:eastAsia="ru-RU"/>
              </w:rPr>
              <w:pPrChange w:id="699" w:author="Гульнара Бейсенова" w:date="2015-11-09T16:22:00Z">
                <w:pPr>
                  <w:spacing w:after="0" w:line="240" w:lineRule="auto"/>
                </w:pPr>
              </w:pPrChange>
            </w:pPr>
            <w:del w:id="700" w:author="Гульнара Бейсенова" w:date="2015-11-09T16:10:00Z">
              <w:r w:rsidRPr="00A13F6A" w:rsidDel="005E6AFE">
                <w:rPr>
                  <w:rFonts w:ascii="Times New Roman" w:hAnsi="Times New Roman" w:cs="Times New Roman"/>
                  <w:b/>
                  <w:bCs/>
                  <w:color w:val="000000"/>
                  <w:sz w:val="14"/>
                  <w:szCs w:val="14"/>
                  <w:lang w:eastAsia="ru-RU"/>
                </w:rPr>
                <w:delText>И Т О Г О</w:delText>
              </w:r>
            </w:del>
          </w:p>
        </w:tc>
        <w:tc>
          <w:tcPr>
            <w:tcW w:w="1042"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01" w:author="Гульнара Бейсенова" w:date="2015-11-09T16:10:00Z"/>
                <w:rFonts w:ascii="Times New Roman" w:hAnsi="Times New Roman" w:cs="Times New Roman"/>
                <w:b/>
                <w:bCs/>
                <w:color w:val="000000"/>
                <w:sz w:val="14"/>
                <w:szCs w:val="14"/>
                <w:lang w:eastAsia="ru-RU"/>
              </w:rPr>
              <w:pPrChange w:id="702" w:author="Гульнара Бейсенова" w:date="2015-11-09T16:22:00Z">
                <w:pPr>
                  <w:spacing w:after="0" w:line="240" w:lineRule="auto"/>
                </w:pPr>
              </w:pPrChange>
            </w:pPr>
            <w:del w:id="703" w:author="Гульнара Бейсенова" w:date="2015-11-09T16:10:00Z">
              <w:r w:rsidRPr="00A13F6A" w:rsidDel="005E6AFE">
                <w:rPr>
                  <w:rFonts w:ascii="Times New Roman" w:hAnsi="Times New Roman" w:cs="Times New Roman"/>
                  <w:b/>
                  <w:bCs/>
                  <w:color w:val="000000"/>
                  <w:sz w:val="14"/>
                  <w:szCs w:val="14"/>
                  <w:lang w:eastAsia="ru-RU"/>
                </w:rPr>
                <w:delText> </w:delText>
              </w:r>
            </w:del>
          </w:p>
        </w:tc>
        <w:tc>
          <w:tcPr>
            <w:tcW w:w="1603"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04" w:author="Гульнара Бейсенова" w:date="2015-11-09T16:10:00Z"/>
                <w:rFonts w:ascii="Times New Roman" w:hAnsi="Times New Roman" w:cs="Times New Roman"/>
                <w:b/>
                <w:bCs/>
                <w:color w:val="000000"/>
                <w:sz w:val="14"/>
                <w:szCs w:val="14"/>
                <w:lang w:eastAsia="ru-RU"/>
              </w:rPr>
              <w:pPrChange w:id="705" w:author="Гульнара Бейсенова" w:date="2015-11-09T16:22:00Z">
                <w:pPr>
                  <w:spacing w:after="0" w:line="240" w:lineRule="auto"/>
                </w:pPr>
              </w:pPrChange>
            </w:pPr>
            <w:del w:id="706" w:author="Гульнара Бейсенова" w:date="2015-11-09T16:10:00Z">
              <w:r w:rsidRPr="00A13F6A" w:rsidDel="005E6AFE">
                <w:rPr>
                  <w:rFonts w:ascii="Times New Roman" w:hAnsi="Times New Roman" w:cs="Times New Roman"/>
                  <w:b/>
                  <w:bCs/>
                  <w:color w:val="000000"/>
                  <w:sz w:val="14"/>
                  <w:szCs w:val="14"/>
                  <w:lang w:eastAsia="ru-RU"/>
                </w:rPr>
                <w:delText> </w:delText>
              </w:r>
            </w:del>
          </w:p>
        </w:tc>
        <w:tc>
          <w:tcPr>
            <w:tcW w:w="1782"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07" w:author="Гульнара Бейсенова" w:date="2015-11-09T16:10:00Z"/>
                <w:rFonts w:ascii="Times New Roman" w:hAnsi="Times New Roman" w:cs="Times New Roman"/>
                <w:b/>
                <w:bCs/>
                <w:color w:val="000000"/>
                <w:sz w:val="14"/>
                <w:szCs w:val="14"/>
                <w:lang w:eastAsia="ru-RU"/>
              </w:rPr>
              <w:pPrChange w:id="708" w:author="Гульнара Бейсенова" w:date="2015-11-09T16:22:00Z">
                <w:pPr>
                  <w:spacing w:after="0" w:line="240" w:lineRule="auto"/>
                </w:pPr>
              </w:pPrChange>
            </w:pPr>
            <w:del w:id="709" w:author="Гульнара Бейсенова" w:date="2015-11-09T16:10:00Z">
              <w:r w:rsidRPr="00A13F6A" w:rsidDel="005E6AFE">
                <w:rPr>
                  <w:rFonts w:ascii="Times New Roman" w:hAnsi="Times New Roman" w:cs="Times New Roman"/>
                  <w:b/>
                  <w:bCs/>
                  <w:color w:val="000000"/>
                  <w:sz w:val="14"/>
                  <w:szCs w:val="14"/>
                  <w:lang w:eastAsia="ru-RU"/>
                </w:rPr>
                <w:delText> </w:delText>
              </w:r>
            </w:del>
          </w:p>
        </w:tc>
        <w:tc>
          <w:tcPr>
            <w:tcW w:w="1425"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10" w:author="Гульнара Бейсенова" w:date="2015-11-09T16:10:00Z"/>
                <w:rFonts w:ascii="Times New Roman" w:hAnsi="Times New Roman" w:cs="Times New Roman"/>
                <w:b/>
                <w:bCs/>
                <w:color w:val="000000"/>
                <w:sz w:val="14"/>
                <w:szCs w:val="14"/>
                <w:lang w:eastAsia="ru-RU"/>
              </w:rPr>
              <w:pPrChange w:id="711" w:author="Гульнара Бейсенова" w:date="2015-11-09T16:22:00Z">
                <w:pPr>
                  <w:spacing w:after="0" w:line="240" w:lineRule="auto"/>
                </w:pPr>
              </w:pPrChange>
            </w:pPr>
            <w:del w:id="712" w:author="Гульнара Бейсенова" w:date="2015-11-09T16:10:00Z">
              <w:r w:rsidRPr="00A13F6A" w:rsidDel="005E6AFE">
                <w:rPr>
                  <w:rFonts w:ascii="Times New Roman" w:hAnsi="Times New Roman" w:cs="Times New Roman"/>
                  <w:b/>
                  <w:bCs/>
                  <w:color w:val="000000"/>
                  <w:sz w:val="14"/>
                  <w:szCs w:val="14"/>
                  <w:lang w:eastAsia="ru-RU"/>
                </w:rPr>
                <w:delText> </w:delText>
              </w:r>
            </w:del>
          </w:p>
        </w:tc>
        <w:tc>
          <w:tcPr>
            <w:tcW w:w="713"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ind w:firstLineChars="100" w:firstLine="141"/>
              <w:rPr>
                <w:del w:id="713" w:author="Гульнара Бейсенова" w:date="2015-11-09T16:10:00Z"/>
                <w:rFonts w:ascii="Times New Roman" w:hAnsi="Times New Roman" w:cs="Times New Roman"/>
                <w:b/>
                <w:bCs/>
                <w:i/>
                <w:iCs/>
                <w:color w:val="000000"/>
                <w:sz w:val="14"/>
                <w:szCs w:val="14"/>
                <w:lang w:eastAsia="ru-RU"/>
              </w:rPr>
              <w:pPrChange w:id="714" w:author="Гульнара Бейсенова" w:date="2015-11-09T16:22:00Z">
                <w:pPr>
                  <w:spacing w:after="0" w:line="240" w:lineRule="auto"/>
                  <w:ind w:firstLineChars="100" w:firstLine="141"/>
                </w:pPr>
              </w:pPrChange>
            </w:pPr>
            <w:del w:id="715" w:author="Гульнара Бейсенова" w:date="2015-11-09T16:10:00Z">
              <w:r w:rsidRPr="00A13F6A" w:rsidDel="005E6AFE">
                <w:rPr>
                  <w:rFonts w:ascii="Times New Roman" w:hAnsi="Times New Roman" w:cs="Times New Roman"/>
                  <w:b/>
                  <w:bCs/>
                  <w:i/>
                  <w:iCs/>
                  <w:color w:val="000000"/>
                  <w:sz w:val="14"/>
                  <w:szCs w:val="14"/>
                  <w:lang w:eastAsia="ru-RU"/>
                </w:rPr>
                <w:delText> </w:delText>
              </w:r>
            </w:del>
          </w:p>
        </w:tc>
        <w:tc>
          <w:tcPr>
            <w:tcW w:w="1425"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16" w:author="Гульнара Бейсенова" w:date="2015-11-09T16:10:00Z"/>
                <w:rFonts w:ascii="Times New Roman" w:hAnsi="Times New Roman" w:cs="Times New Roman"/>
                <w:b/>
                <w:bCs/>
                <w:color w:val="000000"/>
                <w:sz w:val="14"/>
                <w:szCs w:val="14"/>
                <w:lang w:eastAsia="ru-RU"/>
              </w:rPr>
              <w:pPrChange w:id="717" w:author="Гульнара Бейсенова" w:date="2015-11-09T16:22:00Z">
                <w:pPr>
                  <w:spacing w:after="0" w:line="240" w:lineRule="auto"/>
                </w:pPr>
              </w:pPrChange>
            </w:pPr>
            <w:del w:id="718" w:author="Гульнара Бейсенова" w:date="2015-11-09T16:10:00Z">
              <w:r w:rsidRPr="00A13F6A" w:rsidDel="005E6AFE">
                <w:rPr>
                  <w:rFonts w:ascii="Times New Roman" w:hAnsi="Times New Roman" w:cs="Times New Roman"/>
                  <w:b/>
                  <w:bCs/>
                  <w:color w:val="000000"/>
                  <w:sz w:val="14"/>
                  <w:szCs w:val="14"/>
                  <w:lang w:eastAsia="ru-RU"/>
                </w:rPr>
                <w:delText> </w:delText>
              </w:r>
            </w:del>
          </w:p>
        </w:tc>
        <w:tc>
          <w:tcPr>
            <w:tcW w:w="799"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19" w:author="Гульнара Бейсенова" w:date="2015-11-09T16:10:00Z"/>
                <w:rFonts w:ascii="Times New Roman" w:hAnsi="Times New Roman" w:cs="Times New Roman"/>
                <w:b/>
                <w:bCs/>
                <w:color w:val="000000"/>
                <w:sz w:val="14"/>
                <w:szCs w:val="14"/>
                <w:lang w:eastAsia="ru-RU"/>
              </w:rPr>
              <w:pPrChange w:id="720" w:author="Гульнара Бейсенова" w:date="2015-11-09T16:22:00Z">
                <w:pPr>
                  <w:spacing w:after="0" w:line="240" w:lineRule="auto"/>
                </w:pPr>
              </w:pPrChange>
            </w:pPr>
            <w:del w:id="721" w:author="Гульнара Бейсенова" w:date="2015-11-09T16:10:00Z">
              <w:r w:rsidRPr="00A13F6A" w:rsidDel="005E6AFE">
                <w:rPr>
                  <w:rFonts w:ascii="Times New Roman" w:hAnsi="Times New Roman" w:cs="Times New Roman"/>
                  <w:b/>
                  <w:bCs/>
                  <w:color w:val="000000"/>
                  <w:sz w:val="14"/>
                  <w:szCs w:val="14"/>
                  <w:lang w:eastAsia="ru-RU"/>
                </w:rPr>
                <w:delText> </w:delText>
              </w:r>
            </w:del>
          </w:p>
        </w:tc>
        <w:tc>
          <w:tcPr>
            <w:tcW w:w="992"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22" w:author="Гульнара Бейсенова" w:date="2015-11-09T16:10:00Z"/>
                <w:rFonts w:ascii="Times New Roman" w:hAnsi="Times New Roman" w:cs="Times New Roman"/>
                <w:b/>
                <w:bCs/>
                <w:color w:val="000000"/>
                <w:sz w:val="14"/>
                <w:szCs w:val="14"/>
                <w:lang w:eastAsia="ru-RU"/>
              </w:rPr>
              <w:pPrChange w:id="723" w:author="Гульнара Бейсенова" w:date="2015-11-09T16:22:00Z">
                <w:pPr>
                  <w:spacing w:after="0" w:line="240" w:lineRule="auto"/>
                </w:pPr>
              </w:pPrChange>
            </w:pPr>
            <w:del w:id="724" w:author="Гульнара Бейсенова" w:date="2015-11-09T16:10:00Z">
              <w:r w:rsidRPr="00A13F6A" w:rsidDel="005E6AFE">
                <w:rPr>
                  <w:rFonts w:ascii="Times New Roman" w:hAnsi="Times New Roman" w:cs="Times New Roman"/>
                  <w:b/>
                  <w:bCs/>
                  <w:color w:val="000000"/>
                  <w:sz w:val="14"/>
                  <w:szCs w:val="14"/>
                  <w:lang w:eastAsia="ru-RU"/>
                </w:rPr>
                <w:delText> </w:delText>
              </w:r>
            </w:del>
          </w:p>
        </w:tc>
        <w:tc>
          <w:tcPr>
            <w:tcW w:w="1134"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25" w:author="Гульнара Бейсенова" w:date="2015-11-09T16:10:00Z"/>
                <w:rFonts w:ascii="Times New Roman" w:hAnsi="Times New Roman" w:cs="Times New Roman"/>
                <w:b/>
                <w:bCs/>
                <w:color w:val="000000"/>
                <w:lang w:eastAsia="ru-RU"/>
              </w:rPr>
              <w:pPrChange w:id="726" w:author="Гульнара Бейсенова" w:date="2015-11-09T16:22:00Z">
                <w:pPr>
                  <w:spacing w:after="0" w:line="240" w:lineRule="auto"/>
                </w:pPr>
              </w:pPrChange>
            </w:pPr>
            <w:del w:id="727" w:author="Гульнара Бейсенова" w:date="2015-11-09T16:10:00Z">
              <w:r w:rsidRPr="00A13F6A" w:rsidDel="005E6AFE">
                <w:rPr>
                  <w:rFonts w:ascii="Times New Roman" w:hAnsi="Times New Roman" w:cs="Times New Roman"/>
                  <w:b/>
                  <w:bCs/>
                  <w:color w:val="000000"/>
                  <w:lang w:eastAsia="ru-RU"/>
                </w:rPr>
                <w:delText> </w:delText>
              </w:r>
            </w:del>
          </w:p>
        </w:tc>
        <w:tc>
          <w:tcPr>
            <w:tcW w:w="567"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28" w:author="Гульнара Бейсенова" w:date="2015-11-09T16:10:00Z"/>
                <w:rFonts w:ascii="Times New Roman" w:hAnsi="Times New Roman" w:cs="Times New Roman"/>
                <w:b/>
                <w:bCs/>
                <w:color w:val="000000"/>
                <w:lang w:eastAsia="ru-RU"/>
              </w:rPr>
              <w:pPrChange w:id="729" w:author="Гульнара Бейсенова" w:date="2015-11-09T16:22:00Z">
                <w:pPr>
                  <w:spacing w:after="0" w:line="240" w:lineRule="auto"/>
                </w:pPr>
              </w:pPrChange>
            </w:pPr>
            <w:del w:id="730" w:author="Гульнара Бейсенова" w:date="2015-11-09T16:10:00Z">
              <w:r w:rsidRPr="00A13F6A" w:rsidDel="005E6AFE">
                <w:rPr>
                  <w:rFonts w:ascii="Times New Roman" w:hAnsi="Times New Roman" w:cs="Times New Roman"/>
                  <w:b/>
                  <w:bCs/>
                  <w:color w:val="000000"/>
                  <w:lang w:eastAsia="ru-RU"/>
                </w:rPr>
                <w:delText> </w:delText>
              </w:r>
            </w:del>
          </w:p>
        </w:tc>
        <w:tc>
          <w:tcPr>
            <w:tcW w:w="1134" w:type="dxa"/>
            <w:tcBorders>
              <w:top w:val="nil"/>
              <w:left w:val="nil"/>
              <w:bottom w:val="single" w:sz="4" w:space="0" w:color="auto"/>
              <w:right w:val="dotted" w:sz="4" w:space="0" w:color="auto"/>
            </w:tcBorders>
            <w:noWrap/>
            <w:vAlign w:val="center"/>
          </w:tcPr>
          <w:p w:rsidR="0096617F" w:rsidRPr="00A13F6A" w:rsidDel="005E6AFE" w:rsidRDefault="0096617F" w:rsidP="00720152">
            <w:pPr>
              <w:spacing w:after="0" w:line="240" w:lineRule="auto"/>
              <w:rPr>
                <w:del w:id="731" w:author="Гульнара Бейсенова" w:date="2015-11-09T16:10:00Z"/>
                <w:rFonts w:ascii="Times New Roman" w:hAnsi="Times New Roman" w:cs="Times New Roman"/>
                <w:b/>
                <w:bCs/>
                <w:color w:val="000000"/>
                <w:lang w:eastAsia="ru-RU"/>
              </w:rPr>
              <w:pPrChange w:id="732" w:author="Гульнара Бейсенова" w:date="2015-11-09T16:22:00Z">
                <w:pPr>
                  <w:spacing w:after="0" w:line="240" w:lineRule="auto"/>
                </w:pPr>
              </w:pPrChange>
            </w:pPr>
            <w:del w:id="733" w:author="Гульнара Бейсенова" w:date="2015-11-09T16:10:00Z">
              <w:r w:rsidRPr="00A13F6A" w:rsidDel="005E6AFE">
                <w:rPr>
                  <w:rFonts w:ascii="Times New Roman" w:hAnsi="Times New Roman" w:cs="Times New Roman"/>
                  <w:b/>
                  <w:bCs/>
                  <w:color w:val="000000"/>
                  <w:lang w:eastAsia="ru-RU"/>
                </w:rPr>
                <w:delText> </w:delText>
              </w:r>
            </w:del>
          </w:p>
        </w:tc>
        <w:tc>
          <w:tcPr>
            <w:tcW w:w="1134" w:type="dxa"/>
            <w:tcBorders>
              <w:top w:val="nil"/>
              <w:left w:val="nil"/>
              <w:bottom w:val="single" w:sz="4" w:space="0" w:color="auto"/>
              <w:right w:val="single" w:sz="4" w:space="0" w:color="auto"/>
            </w:tcBorders>
            <w:noWrap/>
            <w:vAlign w:val="center"/>
          </w:tcPr>
          <w:p w:rsidR="0096617F" w:rsidRPr="00A13F6A" w:rsidDel="005E6AFE" w:rsidRDefault="0096617F" w:rsidP="00720152">
            <w:pPr>
              <w:spacing w:after="0" w:line="240" w:lineRule="auto"/>
              <w:rPr>
                <w:del w:id="734" w:author="Гульнара Бейсенова" w:date="2015-11-09T16:10:00Z"/>
                <w:rFonts w:ascii="Times New Roman" w:hAnsi="Times New Roman" w:cs="Times New Roman"/>
                <w:b/>
                <w:bCs/>
                <w:color w:val="000000"/>
                <w:lang w:eastAsia="ru-RU"/>
              </w:rPr>
              <w:pPrChange w:id="735" w:author="Гульнара Бейсенова" w:date="2015-11-09T16:22:00Z">
                <w:pPr>
                  <w:spacing w:after="0" w:line="240" w:lineRule="auto"/>
                </w:pPr>
              </w:pPrChange>
            </w:pPr>
            <w:del w:id="736" w:author="Гульнара Бейсенова" w:date="2015-11-09T16:10:00Z">
              <w:r w:rsidRPr="00A13F6A" w:rsidDel="005E6AFE">
                <w:rPr>
                  <w:rFonts w:ascii="Times New Roman" w:hAnsi="Times New Roman" w:cs="Times New Roman"/>
                  <w:b/>
                  <w:bCs/>
                  <w:color w:val="000000"/>
                  <w:lang w:eastAsia="ru-RU"/>
                </w:rPr>
                <w:delText> </w:delText>
              </w:r>
            </w:del>
          </w:p>
        </w:tc>
      </w:tr>
    </w:tbl>
    <w:p w:rsidR="0096617F" w:rsidRPr="00A13F6A" w:rsidDel="005E6AFE" w:rsidRDefault="0096617F" w:rsidP="00720152">
      <w:pPr>
        <w:spacing w:after="0" w:line="240" w:lineRule="auto"/>
        <w:rPr>
          <w:del w:id="737" w:author="Гульнара Бейсенова" w:date="2015-11-09T16:10:00Z"/>
          <w:rFonts w:ascii="Times New Roman" w:hAnsi="Times New Roman" w:cs="Times New Roman"/>
          <w:color w:val="000000"/>
          <w:sz w:val="14"/>
          <w:szCs w:val="14"/>
          <w:lang w:eastAsia="ru-RU"/>
        </w:rPr>
        <w:pPrChange w:id="738" w:author="Гульнара Бейсенова" w:date="2015-11-09T16:22:00Z">
          <w:pPr>
            <w:spacing w:after="0" w:line="240" w:lineRule="auto"/>
          </w:pPr>
        </w:pPrChange>
      </w:pPr>
      <w:del w:id="739" w:author="Гульнара Бейсенова" w:date="2015-11-09T16:10:00Z">
        <w:r w:rsidRPr="00A13F6A" w:rsidDel="005E6AFE">
          <w:rPr>
            <w:rFonts w:ascii="Times New Roman" w:hAnsi="Times New Roman" w:cs="Times New Roman"/>
            <w:color w:val="000000"/>
            <w:sz w:val="16"/>
            <w:szCs w:val="16"/>
            <w:lang w:eastAsia="ru-RU"/>
          </w:rPr>
          <w:delText>Доля местного содержания рассчитывается согласно Единой методики расчета организациями местного  содержания</w:delText>
        </w:r>
        <w:r w:rsidR="00AE2A53" w:rsidDel="005E6AFE">
          <w:rPr>
            <w:rFonts w:ascii="Times New Roman" w:hAnsi="Times New Roman" w:cs="Times New Roman"/>
            <w:color w:val="000000"/>
            <w:sz w:val="16"/>
            <w:szCs w:val="16"/>
            <w:lang w:eastAsia="ru-RU"/>
          </w:rPr>
          <w:delText xml:space="preserve"> </w:delText>
        </w:r>
      </w:del>
      <w:ins w:id="740" w:author="Александр Гаркушин" w:date="2015-11-09T13:01:00Z">
        <w:del w:id="741" w:author="Гульнара Бейсенова" w:date="2015-11-09T16:10:00Z">
          <w:r w:rsidR="00DF4145" w:rsidDel="005E6AFE">
            <w:rPr>
              <w:rFonts w:ascii="Times New Roman" w:hAnsi="Times New Roman" w:cs="Times New Roman"/>
              <w:color w:val="000000"/>
              <w:sz w:val="16"/>
              <w:szCs w:val="16"/>
              <w:lang w:eastAsia="ru-RU"/>
            </w:rPr>
            <w:delText>п</w:delText>
          </w:r>
        </w:del>
      </w:ins>
      <w:del w:id="742" w:author="Гульнара Бейсенова" w:date="2015-11-09T16:10:00Z">
        <w:r w:rsidRPr="00A13F6A" w:rsidDel="005E6AFE">
          <w:rPr>
            <w:rFonts w:ascii="Times New Roman" w:hAnsi="Times New Roman" w:cs="Times New Roman"/>
            <w:color w:val="000000"/>
            <w:sz w:val="16"/>
            <w:szCs w:val="16"/>
            <w:lang w:eastAsia="ru-RU"/>
          </w:rPr>
          <w:delText>о следующей формуле:</w:delText>
        </w:r>
      </w:del>
    </w:p>
    <w:p w:rsidR="0096617F" w:rsidRPr="00A13F6A" w:rsidDel="005E6AFE" w:rsidRDefault="00761B40" w:rsidP="00720152">
      <w:pPr>
        <w:spacing w:after="0" w:line="240" w:lineRule="auto"/>
        <w:rPr>
          <w:del w:id="743" w:author="Гульнара Бейсенова" w:date="2015-11-09T16:10:00Z"/>
          <w:rFonts w:ascii="Times New Roman" w:hAnsi="Times New Roman" w:cs="Times New Roman"/>
          <w:color w:val="000000"/>
          <w:sz w:val="24"/>
          <w:szCs w:val="24"/>
          <w:lang w:eastAsia="ru-RU"/>
        </w:rPr>
        <w:pPrChange w:id="744" w:author="Гульнара Бейсенова" w:date="2015-11-09T16:22:00Z">
          <w:pPr>
            <w:spacing w:after="0" w:line="240" w:lineRule="auto"/>
          </w:pPr>
        </w:pPrChange>
      </w:pPr>
      <w:del w:id="745" w:author="Гульнара Бейсенова" w:date="2015-11-09T16:10:00Z">
        <w:r w:rsidDel="005E6AFE">
          <w:rPr>
            <w:rFonts w:ascii="Times New Roman" w:hAnsi="Times New Roman" w:cs="Times New Roman"/>
            <w:i/>
            <w:iCs/>
            <w:noProof/>
            <w:color w:val="000000"/>
            <w:position w:val="-4"/>
            <w:sz w:val="14"/>
            <w:szCs w:val="14"/>
            <w:lang w:eastAsia="ru-RU"/>
          </w:rPr>
          <w:drawing>
            <wp:inline distT="0" distB="0" distL="0" distR="0" wp14:anchorId="5E094772" wp14:editId="2506C4E5">
              <wp:extent cx="127000" cy="177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Del="005E6AFE">
          <w:rPr>
            <w:rFonts w:ascii="Times New Roman" w:hAnsi="Times New Roman" w:cs="Times New Roman"/>
            <w:noProof/>
            <w:sz w:val="24"/>
            <w:szCs w:val="24"/>
            <w:vertAlign w:val="subscript"/>
            <w:lang w:eastAsia="ru-RU"/>
          </w:rPr>
          <w:drawing>
            <wp:inline distT="0" distB="0" distL="0" distR="0" wp14:anchorId="0FBC4EED" wp14:editId="462C8362">
              <wp:extent cx="3962400" cy="6521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652145"/>
                      </a:xfrm>
                      <a:prstGeom prst="rect">
                        <a:avLst/>
                      </a:prstGeom>
                      <a:noFill/>
                      <a:ln>
                        <a:noFill/>
                      </a:ln>
                    </pic:spPr>
                  </pic:pic>
                </a:graphicData>
              </a:graphic>
            </wp:inline>
          </w:drawing>
        </w:r>
        <w:r w:rsidDel="005E6AFE">
          <w:rPr>
            <w:noProof/>
            <w:lang w:eastAsia="ru-RU"/>
          </w:rPr>
          <mc:AlternateContent>
            <mc:Choice Requires="wps">
              <w:drawing>
                <wp:anchor distT="0" distB="0" distL="114300" distR="114300" simplePos="0" relativeHeight="251658240" behindDoc="1" locked="0" layoutInCell="1" allowOverlap="1" wp14:anchorId="34B923AA" wp14:editId="3D99FB29">
                  <wp:simplePos x="0" y="0"/>
                  <wp:positionH relativeFrom="column">
                    <wp:posOffset>4394835</wp:posOffset>
                  </wp:positionH>
                  <wp:positionV relativeFrom="paragraph">
                    <wp:posOffset>-4445</wp:posOffset>
                  </wp:positionV>
                  <wp:extent cx="5483860" cy="1978025"/>
                  <wp:effectExtent l="3810" t="0" r="0" b="0"/>
                  <wp:wrapThrough wrapText="bothSides">
                    <wp:wrapPolygon edited="0">
                      <wp:start x="0" y="0"/>
                      <wp:lineTo x="21600" y="0"/>
                      <wp:lineTo x="21600" y="21600"/>
                      <wp:lineTo x="0" y="21600"/>
                      <wp:lineTo x="0" y="0"/>
                    </wp:wrapPolygon>
                  </wp:wrapThrough>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1EA" w:rsidRDefault="001C51EA" w:rsidP="00A13F6A">
                              <w:pPr>
                                <w:spacing w:line="360" w:lineRule="auto"/>
                                <w:rPr>
                                  <w:sz w:val="16"/>
                                  <w:szCs w:val="16"/>
                                </w:rPr>
                              </w:pPr>
                              <w:r w:rsidRPr="004E23D9">
                                <w:rPr>
                                  <w:b/>
                                  <w:bCs/>
                                  <w:sz w:val="14"/>
                                  <w:szCs w:val="14"/>
                                </w:rPr>
                                <w:t>m</w:t>
                              </w:r>
                              <w:r w:rsidRPr="004E23D9">
                                <w:rPr>
                                  <w:b/>
                                  <w:bCs/>
                                  <w:sz w:val="16"/>
                                  <w:szCs w:val="16"/>
                                </w:rPr>
                                <w:tab/>
                              </w:r>
                              <w:r w:rsidRPr="004E23D9">
                                <w:rPr>
                                  <w:sz w:val="16"/>
                                  <w:szCs w:val="16"/>
                                </w:rPr>
                                <w:t xml:space="preserve">Общее количество </w:t>
                              </w:r>
                              <w:r>
                                <w:rPr>
                                  <w:sz w:val="16"/>
                                  <w:szCs w:val="16"/>
                                  <w:lang w:val="en-US"/>
                                </w:rPr>
                                <w:t>j</w:t>
                              </w:r>
                              <w:r>
                                <w:rPr>
                                  <w:sz w:val="16"/>
                                  <w:szCs w:val="16"/>
                                </w:rPr>
                                <w:t>–</w:t>
                              </w:r>
                              <w:proofErr w:type="spellStart"/>
                              <w:r>
                                <w:rPr>
                                  <w:sz w:val="16"/>
                                  <w:szCs w:val="16"/>
                                </w:rPr>
                                <w:t>ых</w:t>
                              </w:r>
                              <w:proofErr w:type="spellEnd"/>
                              <w:r w:rsidR="001B07D1">
                                <w:rPr>
                                  <w:sz w:val="16"/>
                                  <w:szCs w:val="16"/>
                                </w:rPr>
                                <w:t xml:space="preserve"> </w:t>
                              </w:r>
                              <w:r w:rsidRPr="004E23D9">
                                <w:rPr>
                                  <w:sz w:val="16"/>
                                  <w:szCs w:val="16"/>
                                </w:rPr>
                                <w:t xml:space="preserve">договоров, заключенных в целях </w:t>
                              </w:r>
                              <w:r>
                                <w:rPr>
                                  <w:sz w:val="16"/>
                                  <w:szCs w:val="16"/>
                                </w:rPr>
                                <w:t>выполнения работы (оказания услуги), включая договор между заказчиком и подрядчиком, договоры между подрядчиком и субподрядчиками и т.д.;</w:t>
                              </w:r>
                            </w:p>
                            <w:p w:rsidR="001C51EA" w:rsidRPr="004E23D9" w:rsidRDefault="001C51EA" w:rsidP="00A13F6A">
                              <w:pPr>
                                <w:spacing w:line="360" w:lineRule="auto"/>
                                <w:rPr>
                                  <w:sz w:val="16"/>
                                  <w:szCs w:val="16"/>
                                </w:rPr>
                              </w:pPr>
                            </w:p>
                            <w:p w:rsidR="001C51EA" w:rsidRPr="004E23D9" w:rsidRDefault="001C51EA" w:rsidP="00A13F6A">
                              <w:pPr>
                                <w:spacing w:line="360" w:lineRule="auto"/>
                                <w:rPr>
                                  <w:sz w:val="16"/>
                                  <w:szCs w:val="16"/>
                                </w:rPr>
                              </w:pPr>
                              <w:r w:rsidRPr="004E23D9">
                                <w:rPr>
                                  <w:b/>
                                  <w:bCs/>
                                  <w:sz w:val="14"/>
                                  <w:szCs w:val="14"/>
                                </w:rPr>
                                <w:t>j</w:t>
                              </w:r>
                              <w:r w:rsidRPr="004E23D9">
                                <w:rPr>
                                  <w:sz w:val="16"/>
                                  <w:szCs w:val="16"/>
                                </w:rPr>
                                <w:tab/>
                                <w:t>Порядковый номер договора</w:t>
                              </w:r>
                              <w:r>
                                <w:rPr>
                                  <w:sz w:val="16"/>
                                  <w:szCs w:val="16"/>
                                </w:rPr>
                                <w:t>, заключенного в целях выполнения работы (оказания услуги)</w:t>
                              </w:r>
                              <w:r w:rsidRPr="004E23D9">
                                <w:rPr>
                                  <w:sz w:val="16"/>
                                  <w:szCs w:val="16"/>
                                </w:rPr>
                                <w:t>;</w:t>
                              </w:r>
                            </w:p>
                            <w:p w:rsidR="001C51EA" w:rsidRPr="004E23D9" w:rsidRDefault="001C51EA" w:rsidP="00A13F6A">
                              <w:pPr>
                                <w:spacing w:line="360" w:lineRule="auto"/>
                                <w:rPr>
                                  <w:sz w:val="16"/>
                                  <w:szCs w:val="16"/>
                                </w:rPr>
                              </w:pPr>
                              <w:proofErr w:type="spellStart"/>
                              <w:r w:rsidRPr="004E23D9">
                                <w:rPr>
                                  <w:b/>
                                  <w:bCs/>
                                  <w:sz w:val="14"/>
                                  <w:szCs w:val="14"/>
                                </w:rPr>
                                <w:t>СДj</w:t>
                              </w:r>
                              <w:proofErr w:type="spellEnd"/>
                              <w:r w:rsidRPr="004E23D9">
                                <w:rPr>
                                  <w:b/>
                                  <w:bCs/>
                                  <w:sz w:val="16"/>
                                  <w:szCs w:val="16"/>
                                </w:rPr>
                                <w:tab/>
                              </w:r>
                              <w:r w:rsidRPr="004E23D9">
                                <w:rPr>
                                  <w:sz w:val="16"/>
                                  <w:szCs w:val="16"/>
                                </w:rPr>
                                <w:t>Стоимость j-</w:t>
                              </w:r>
                              <w:proofErr w:type="spellStart"/>
                              <w:r w:rsidRPr="004E23D9">
                                <w:rPr>
                                  <w:sz w:val="16"/>
                                  <w:szCs w:val="16"/>
                                </w:rPr>
                                <w:t>o</w:t>
                              </w:r>
                              <w:proofErr w:type="gramStart"/>
                              <w:r w:rsidRPr="004E23D9">
                                <w:rPr>
                                  <w:sz w:val="16"/>
                                  <w:szCs w:val="16"/>
                                </w:rPr>
                                <w:t>г</w:t>
                              </w:r>
                              <w:proofErr w:type="gramEnd"/>
                              <w:r w:rsidRPr="004E23D9">
                                <w:rPr>
                                  <w:sz w:val="16"/>
                                  <w:szCs w:val="16"/>
                                </w:rPr>
                                <w:t>o</w:t>
                              </w:r>
                              <w:proofErr w:type="spellEnd"/>
                              <w:r w:rsidRPr="004E23D9">
                                <w:rPr>
                                  <w:sz w:val="16"/>
                                  <w:szCs w:val="16"/>
                                </w:rPr>
                                <w:t xml:space="preserve"> договора;</w:t>
                              </w:r>
                            </w:p>
                            <w:p w:rsidR="001C51EA" w:rsidRPr="004E23D9" w:rsidRDefault="001C51EA" w:rsidP="00A13F6A">
                              <w:pPr>
                                <w:spacing w:line="360" w:lineRule="auto"/>
                                <w:ind w:left="705" w:hanging="705"/>
                                <w:rPr>
                                  <w:sz w:val="16"/>
                                  <w:szCs w:val="16"/>
                                </w:rPr>
                              </w:pPr>
                              <w:proofErr w:type="spellStart"/>
                              <w:r w:rsidRPr="004E23D9">
                                <w:rPr>
                                  <w:b/>
                                  <w:bCs/>
                                  <w:sz w:val="14"/>
                                  <w:szCs w:val="14"/>
                                </w:rPr>
                                <w:t>CTj</w:t>
                              </w:r>
                              <w:proofErr w:type="spellEnd"/>
                              <w:r w:rsidRPr="004E23D9">
                                <w:rPr>
                                  <w:b/>
                                  <w:bCs/>
                                  <w:sz w:val="16"/>
                                  <w:szCs w:val="16"/>
                                </w:rPr>
                                <w:tab/>
                              </w:r>
                              <w:r w:rsidRPr="004E23D9">
                                <w:rPr>
                                  <w:sz w:val="16"/>
                                  <w:szCs w:val="16"/>
                                </w:rPr>
                                <w:t>Суммарная стоимость товаров, закупленных поставщиком или субподрядчиком в рамках j-ого договора;</w:t>
                              </w:r>
                            </w:p>
                            <w:p w:rsidR="001C51EA" w:rsidRPr="004E23D9" w:rsidRDefault="001C51EA" w:rsidP="00A13F6A">
                              <w:pPr>
                                <w:spacing w:line="360" w:lineRule="auto"/>
                                <w:ind w:left="705" w:hanging="705"/>
                                <w:rPr>
                                  <w:sz w:val="16"/>
                                  <w:szCs w:val="16"/>
                                </w:rPr>
                              </w:pPr>
                              <w:r>
                                <w:rPr>
                                  <w:b/>
                                  <w:bCs/>
                                  <w:sz w:val="14"/>
                                  <w:szCs w:val="14"/>
                                </w:rPr>
                                <w:t>С</w:t>
                              </w:r>
                              <w:r w:rsidRPr="004E23D9">
                                <w:rPr>
                                  <w:b/>
                                  <w:bCs/>
                                  <w:sz w:val="14"/>
                                  <w:szCs w:val="14"/>
                                  <w:lang w:val="kk-KZ"/>
                                </w:rPr>
                                <w:t>СД</w:t>
                              </w:r>
                              <w:r w:rsidRPr="004E23D9">
                                <w:rPr>
                                  <w:b/>
                                  <w:bCs/>
                                  <w:sz w:val="14"/>
                                  <w:szCs w:val="14"/>
                                </w:rPr>
                                <w:t>j</w:t>
                              </w:r>
                              <w:r w:rsidRPr="004E23D9">
                                <w:rPr>
                                  <w:b/>
                                  <w:bCs/>
                                  <w:sz w:val="16"/>
                                  <w:szCs w:val="16"/>
                                </w:rPr>
                                <w:tab/>
                              </w:r>
                              <w:r w:rsidRPr="004E23D9">
                                <w:rPr>
                                  <w:sz w:val="16"/>
                                  <w:szCs w:val="16"/>
                                </w:rPr>
                                <w:t>Суммарная стоимость договоров субподряда, заключенных в рамках исполнения j-</w:t>
                              </w:r>
                              <w:proofErr w:type="spellStart"/>
                              <w:r w:rsidRPr="004E23D9">
                                <w:rPr>
                                  <w:sz w:val="16"/>
                                  <w:szCs w:val="16"/>
                                </w:rPr>
                                <w:t>o</w:t>
                              </w:r>
                              <w:proofErr w:type="gramStart"/>
                              <w:r w:rsidRPr="004E23D9">
                                <w:rPr>
                                  <w:sz w:val="16"/>
                                  <w:szCs w:val="16"/>
                                </w:rPr>
                                <w:t>г</w:t>
                              </w:r>
                              <w:proofErr w:type="gramEnd"/>
                              <w:r w:rsidRPr="004E23D9">
                                <w:rPr>
                                  <w:sz w:val="16"/>
                                  <w:szCs w:val="16"/>
                                </w:rPr>
                                <w:t>o</w:t>
                              </w:r>
                              <w:proofErr w:type="spellEnd"/>
                              <w:r w:rsidRPr="004E23D9">
                                <w:rPr>
                                  <w:sz w:val="16"/>
                                  <w:szCs w:val="16"/>
                                </w:rPr>
                                <w:t xml:space="preserve"> договора</w:t>
                              </w:r>
                            </w:p>
                            <w:p w:rsidR="001C51EA" w:rsidRPr="00F34B17" w:rsidRDefault="001C51EA" w:rsidP="00A13F6A">
                              <w:pPr>
                                <w:spacing w:line="360" w:lineRule="auto"/>
                                <w:ind w:left="705" w:hanging="705"/>
                                <w:rPr>
                                  <w:sz w:val="16"/>
                                  <w:szCs w:val="16"/>
                                </w:rPr>
                              </w:pPr>
                              <w:proofErr w:type="spellStart"/>
                              <w:r w:rsidRPr="004E23D9">
                                <w:rPr>
                                  <w:b/>
                                  <w:bCs/>
                                  <w:sz w:val="14"/>
                                  <w:szCs w:val="14"/>
                                </w:rPr>
                                <w:t>Rj</w:t>
                              </w:r>
                              <w:proofErr w:type="spellEnd"/>
                              <w:r w:rsidRPr="004E23D9">
                                <w:rPr>
                                  <w:b/>
                                  <w:bCs/>
                                  <w:sz w:val="14"/>
                                  <w:szCs w:val="14"/>
                                </w:rPr>
                                <w:tab/>
                              </w:r>
                              <w:r w:rsidRPr="004E23D9">
                                <w:rPr>
                                  <w:sz w:val="16"/>
                                  <w:szCs w:val="16"/>
                                </w:rPr>
                                <w:t xml:space="preserve">Доля фонда оплаты труда </w:t>
                              </w:r>
                              <w:r>
                                <w:rPr>
                                  <w:sz w:val="16"/>
                                  <w:szCs w:val="16"/>
                                </w:rPr>
                                <w:t xml:space="preserve"> казахстанских  </w:t>
                              </w:r>
                              <w:r w:rsidRPr="004E23D9">
                                <w:rPr>
                                  <w:sz w:val="16"/>
                                  <w:szCs w:val="16"/>
                                </w:rPr>
                                <w:t xml:space="preserve"> кадров</w:t>
                              </w:r>
                              <w:r>
                                <w:rPr>
                                  <w:sz w:val="16"/>
                                  <w:szCs w:val="16"/>
                                </w:rPr>
                                <w:t xml:space="preserve"> (ФОРТК)</w:t>
                              </w:r>
                              <w:r w:rsidRPr="004E23D9">
                                <w:rPr>
                                  <w:sz w:val="16"/>
                                  <w:szCs w:val="16"/>
                                </w:rPr>
                                <w:t xml:space="preserve"> в обще</w:t>
                              </w:r>
                              <w:r>
                                <w:rPr>
                                  <w:sz w:val="16"/>
                                  <w:szCs w:val="16"/>
                                </w:rPr>
                                <w:t>м фонде оплаты (ФОТ) труда работников  постав</w:t>
                              </w:r>
                              <w:r w:rsidRPr="004E23D9">
                                <w:rPr>
                                  <w:sz w:val="16"/>
                                  <w:szCs w:val="16"/>
                                </w:rPr>
                                <w:t>щика</w:t>
                              </w:r>
                              <w:r w:rsidRPr="004E23D9">
                                <w:rPr>
                                  <w:sz w:val="16"/>
                                  <w:szCs w:val="16"/>
                                </w:rPr>
                                <w:tab/>
                                <w:t>или субподрядчика, выполняющего j-</w:t>
                              </w:r>
                              <w:proofErr w:type="spellStart"/>
                              <w:r w:rsidRPr="004E23D9">
                                <w:rPr>
                                  <w:sz w:val="16"/>
                                  <w:szCs w:val="16"/>
                                </w:rPr>
                                <w:t>ый</w:t>
                              </w:r>
                              <w:proofErr w:type="spellEnd"/>
                              <w:r w:rsidRPr="004E23D9">
                                <w:rPr>
                                  <w:sz w:val="16"/>
                                  <w:szCs w:val="16"/>
                                </w:rPr>
                                <w:t xml:space="preserve"> договор;</w:t>
                              </w:r>
                              <w:proofErr w:type="spellStart"/>
                              <w:r>
                                <w:rPr>
                                  <w:sz w:val="16"/>
                                  <w:szCs w:val="16"/>
                                  <w:lang w:val="en-US"/>
                                </w:rPr>
                                <w:t>Rj</w:t>
                              </w:r>
                              <w:proofErr w:type="spellEnd"/>
                              <w:r>
                                <w:rPr>
                                  <w:sz w:val="16"/>
                                  <w:szCs w:val="16"/>
                                </w:rPr>
                                <w:t>= ФОРТК/ФОТ</w:t>
                              </w:r>
                            </w:p>
                            <w:p w:rsidR="001C51EA" w:rsidRPr="00016926" w:rsidRDefault="001C51EA" w:rsidP="00A13F6A">
                              <w:pPr>
                                <w:spacing w:line="360" w:lineRule="auto"/>
                                <w:rPr>
                                  <w:sz w:val="16"/>
                                  <w:szCs w:val="16"/>
                                </w:rPr>
                              </w:pPr>
                              <w:r w:rsidRPr="004E23D9">
                                <w:rPr>
                                  <w:b/>
                                  <w:bCs/>
                                  <w:sz w:val="14"/>
                                  <w:szCs w:val="14"/>
                                </w:rPr>
                                <w:t>S</w:t>
                              </w:r>
                              <w:r w:rsidRPr="004E23D9">
                                <w:rPr>
                                  <w:sz w:val="16"/>
                                  <w:szCs w:val="16"/>
                                </w:rPr>
                                <w:tab/>
                              </w:r>
                              <w:r w:rsidRPr="00016926">
                                <w:rPr>
                                  <w:color w:val="000000"/>
                                  <w:sz w:val="16"/>
                                  <w:szCs w:val="16"/>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46.05pt;margin-top:-.35pt;width:431.8pt;height:1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45wgIAALo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" filled="f" stroked="f">
                  <v:textbox>
                    <w:txbxContent>
                      <w:p w:rsidR="001C51EA" w:rsidRDefault="001C51EA" w:rsidP="00A13F6A">
                        <w:pPr>
                          <w:spacing w:line="360" w:lineRule="auto"/>
                          <w:rPr>
                            <w:sz w:val="16"/>
                            <w:szCs w:val="16"/>
                          </w:rPr>
                        </w:pPr>
                        <w:r w:rsidRPr="004E23D9">
                          <w:rPr>
                            <w:b/>
                            <w:bCs/>
                            <w:sz w:val="14"/>
                            <w:szCs w:val="14"/>
                          </w:rPr>
                          <w:t>m</w:t>
                        </w:r>
                        <w:r w:rsidRPr="004E23D9">
                          <w:rPr>
                            <w:b/>
                            <w:bCs/>
                            <w:sz w:val="16"/>
                            <w:szCs w:val="16"/>
                          </w:rPr>
                          <w:tab/>
                        </w:r>
                        <w:r w:rsidRPr="004E23D9">
                          <w:rPr>
                            <w:sz w:val="16"/>
                            <w:szCs w:val="16"/>
                          </w:rPr>
                          <w:t xml:space="preserve">Общее количество </w:t>
                        </w:r>
                        <w:r>
                          <w:rPr>
                            <w:sz w:val="16"/>
                            <w:szCs w:val="16"/>
                            <w:lang w:val="en-US"/>
                          </w:rPr>
                          <w:t>j</w:t>
                        </w:r>
                        <w:r>
                          <w:rPr>
                            <w:sz w:val="16"/>
                            <w:szCs w:val="16"/>
                          </w:rPr>
                          <w:t>–</w:t>
                        </w:r>
                        <w:proofErr w:type="spellStart"/>
                        <w:r>
                          <w:rPr>
                            <w:sz w:val="16"/>
                            <w:szCs w:val="16"/>
                          </w:rPr>
                          <w:t>ых</w:t>
                        </w:r>
                        <w:proofErr w:type="spellEnd"/>
                        <w:r w:rsidR="001B07D1">
                          <w:rPr>
                            <w:sz w:val="16"/>
                            <w:szCs w:val="16"/>
                          </w:rPr>
                          <w:t xml:space="preserve"> </w:t>
                        </w:r>
                        <w:r w:rsidRPr="004E23D9">
                          <w:rPr>
                            <w:sz w:val="16"/>
                            <w:szCs w:val="16"/>
                          </w:rPr>
                          <w:t xml:space="preserve">договоров, заключенных в целях </w:t>
                        </w:r>
                        <w:r>
                          <w:rPr>
                            <w:sz w:val="16"/>
                            <w:szCs w:val="16"/>
                          </w:rPr>
                          <w:t>выполнения работы (оказания услуги), включая договор между заказчиком и подрядчиком, договоры между подрядчиком и субподрядчиками и т.д.;</w:t>
                        </w:r>
                      </w:p>
                      <w:p w:rsidR="001C51EA" w:rsidRPr="004E23D9" w:rsidRDefault="001C51EA" w:rsidP="00A13F6A">
                        <w:pPr>
                          <w:spacing w:line="360" w:lineRule="auto"/>
                          <w:rPr>
                            <w:sz w:val="16"/>
                            <w:szCs w:val="16"/>
                          </w:rPr>
                        </w:pPr>
                      </w:p>
                      <w:p w:rsidR="001C51EA" w:rsidRPr="004E23D9" w:rsidRDefault="001C51EA" w:rsidP="00A13F6A">
                        <w:pPr>
                          <w:spacing w:line="360" w:lineRule="auto"/>
                          <w:rPr>
                            <w:sz w:val="16"/>
                            <w:szCs w:val="16"/>
                          </w:rPr>
                        </w:pPr>
                        <w:r w:rsidRPr="004E23D9">
                          <w:rPr>
                            <w:b/>
                            <w:bCs/>
                            <w:sz w:val="14"/>
                            <w:szCs w:val="14"/>
                          </w:rPr>
                          <w:t>j</w:t>
                        </w:r>
                        <w:r w:rsidRPr="004E23D9">
                          <w:rPr>
                            <w:sz w:val="16"/>
                            <w:szCs w:val="16"/>
                          </w:rPr>
                          <w:tab/>
                          <w:t>Порядковый номер договора</w:t>
                        </w:r>
                        <w:r>
                          <w:rPr>
                            <w:sz w:val="16"/>
                            <w:szCs w:val="16"/>
                          </w:rPr>
                          <w:t>, заключенного в целях выполнения работы (оказания услуги)</w:t>
                        </w:r>
                        <w:r w:rsidRPr="004E23D9">
                          <w:rPr>
                            <w:sz w:val="16"/>
                            <w:szCs w:val="16"/>
                          </w:rPr>
                          <w:t>;</w:t>
                        </w:r>
                      </w:p>
                      <w:p w:rsidR="001C51EA" w:rsidRPr="004E23D9" w:rsidRDefault="001C51EA" w:rsidP="00A13F6A">
                        <w:pPr>
                          <w:spacing w:line="360" w:lineRule="auto"/>
                          <w:rPr>
                            <w:sz w:val="16"/>
                            <w:szCs w:val="16"/>
                          </w:rPr>
                        </w:pPr>
                        <w:proofErr w:type="spellStart"/>
                        <w:r w:rsidRPr="004E23D9">
                          <w:rPr>
                            <w:b/>
                            <w:bCs/>
                            <w:sz w:val="14"/>
                            <w:szCs w:val="14"/>
                          </w:rPr>
                          <w:t>СДj</w:t>
                        </w:r>
                        <w:proofErr w:type="spellEnd"/>
                        <w:r w:rsidRPr="004E23D9">
                          <w:rPr>
                            <w:b/>
                            <w:bCs/>
                            <w:sz w:val="16"/>
                            <w:szCs w:val="16"/>
                          </w:rPr>
                          <w:tab/>
                        </w:r>
                        <w:r w:rsidRPr="004E23D9">
                          <w:rPr>
                            <w:sz w:val="16"/>
                            <w:szCs w:val="16"/>
                          </w:rPr>
                          <w:t>Стоимость j-</w:t>
                        </w:r>
                        <w:proofErr w:type="spellStart"/>
                        <w:r w:rsidRPr="004E23D9">
                          <w:rPr>
                            <w:sz w:val="16"/>
                            <w:szCs w:val="16"/>
                          </w:rPr>
                          <w:t>o</w:t>
                        </w:r>
                        <w:proofErr w:type="gramStart"/>
                        <w:r w:rsidRPr="004E23D9">
                          <w:rPr>
                            <w:sz w:val="16"/>
                            <w:szCs w:val="16"/>
                          </w:rPr>
                          <w:t>г</w:t>
                        </w:r>
                        <w:proofErr w:type="gramEnd"/>
                        <w:r w:rsidRPr="004E23D9">
                          <w:rPr>
                            <w:sz w:val="16"/>
                            <w:szCs w:val="16"/>
                          </w:rPr>
                          <w:t>o</w:t>
                        </w:r>
                        <w:proofErr w:type="spellEnd"/>
                        <w:r w:rsidRPr="004E23D9">
                          <w:rPr>
                            <w:sz w:val="16"/>
                            <w:szCs w:val="16"/>
                          </w:rPr>
                          <w:t xml:space="preserve"> договора;</w:t>
                        </w:r>
                      </w:p>
                      <w:p w:rsidR="001C51EA" w:rsidRPr="004E23D9" w:rsidRDefault="001C51EA" w:rsidP="00A13F6A">
                        <w:pPr>
                          <w:spacing w:line="360" w:lineRule="auto"/>
                          <w:ind w:left="705" w:hanging="705"/>
                          <w:rPr>
                            <w:sz w:val="16"/>
                            <w:szCs w:val="16"/>
                          </w:rPr>
                        </w:pPr>
                        <w:proofErr w:type="spellStart"/>
                        <w:r w:rsidRPr="004E23D9">
                          <w:rPr>
                            <w:b/>
                            <w:bCs/>
                            <w:sz w:val="14"/>
                            <w:szCs w:val="14"/>
                          </w:rPr>
                          <w:t>CTj</w:t>
                        </w:r>
                        <w:proofErr w:type="spellEnd"/>
                        <w:r w:rsidRPr="004E23D9">
                          <w:rPr>
                            <w:b/>
                            <w:bCs/>
                            <w:sz w:val="16"/>
                            <w:szCs w:val="16"/>
                          </w:rPr>
                          <w:tab/>
                        </w:r>
                        <w:r w:rsidRPr="004E23D9">
                          <w:rPr>
                            <w:sz w:val="16"/>
                            <w:szCs w:val="16"/>
                          </w:rPr>
                          <w:t>Суммарная стоимость товаров, закупленных поставщиком или субподрядчиком в рамках j-ого договора;</w:t>
                        </w:r>
                      </w:p>
                      <w:p w:rsidR="001C51EA" w:rsidRPr="004E23D9" w:rsidRDefault="001C51EA" w:rsidP="00A13F6A">
                        <w:pPr>
                          <w:spacing w:line="360" w:lineRule="auto"/>
                          <w:ind w:left="705" w:hanging="705"/>
                          <w:rPr>
                            <w:sz w:val="16"/>
                            <w:szCs w:val="16"/>
                          </w:rPr>
                        </w:pPr>
                        <w:r>
                          <w:rPr>
                            <w:b/>
                            <w:bCs/>
                            <w:sz w:val="14"/>
                            <w:szCs w:val="14"/>
                          </w:rPr>
                          <w:t>С</w:t>
                        </w:r>
                        <w:r w:rsidRPr="004E23D9">
                          <w:rPr>
                            <w:b/>
                            <w:bCs/>
                            <w:sz w:val="14"/>
                            <w:szCs w:val="14"/>
                            <w:lang w:val="kk-KZ"/>
                          </w:rPr>
                          <w:t>СД</w:t>
                        </w:r>
                        <w:r w:rsidRPr="004E23D9">
                          <w:rPr>
                            <w:b/>
                            <w:bCs/>
                            <w:sz w:val="14"/>
                            <w:szCs w:val="14"/>
                          </w:rPr>
                          <w:t>j</w:t>
                        </w:r>
                        <w:r w:rsidRPr="004E23D9">
                          <w:rPr>
                            <w:b/>
                            <w:bCs/>
                            <w:sz w:val="16"/>
                            <w:szCs w:val="16"/>
                          </w:rPr>
                          <w:tab/>
                        </w:r>
                        <w:r w:rsidRPr="004E23D9">
                          <w:rPr>
                            <w:sz w:val="16"/>
                            <w:szCs w:val="16"/>
                          </w:rPr>
                          <w:t>Суммарная стоимость договоров субподряда, заключенных в рамках исполнения j-</w:t>
                        </w:r>
                        <w:proofErr w:type="spellStart"/>
                        <w:r w:rsidRPr="004E23D9">
                          <w:rPr>
                            <w:sz w:val="16"/>
                            <w:szCs w:val="16"/>
                          </w:rPr>
                          <w:t>o</w:t>
                        </w:r>
                        <w:proofErr w:type="gramStart"/>
                        <w:r w:rsidRPr="004E23D9">
                          <w:rPr>
                            <w:sz w:val="16"/>
                            <w:szCs w:val="16"/>
                          </w:rPr>
                          <w:t>г</w:t>
                        </w:r>
                        <w:proofErr w:type="gramEnd"/>
                        <w:r w:rsidRPr="004E23D9">
                          <w:rPr>
                            <w:sz w:val="16"/>
                            <w:szCs w:val="16"/>
                          </w:rPr>
                          <w:t>o</w:t>
                        </w:r>
                        <w:proofErr w:type="spellEnd"/>
                        <w:r w:rsidRPr="004E23D9">
                          <w:rPr>
                            <w:sz w:val="16"/>
                            <w:szCs w:val="16"/>
                          </w:rPr>
                          <w:t xml:space="preserve"> договора</w:t>
                        </w:r>
                      </w:p>
                      <w:p w:rsidR="001C51EA" w:rsidRPr="00F34B17" w:rsidRDefault="001C51EA" w:rsidP="00A13F6A">
                        <w:pPr>
                          <w:spacing w:line="360" w:lineRule="auto"/>
                          <w:ind w:left="705" w:hanging="705"/>
                          <w:rPr>
                            <w:sz w:val="16"/>
                            <w:szCs w:val="16"/>
                          </w:rPr>
                        </w:pPr>
                        <w:proofErr w:type="spellStart"/>
                        <w:r w:rsidRPr="004E23D9">
                          <w:rPr>
                            <w:b/>
                            <w:bCs/>
                            <w:sz w:val="14"/>
                            <w:szCs w:val="14"/>
                          </w:rPr>
                          <w:t>Rj</w:t>
                        </w:r>
                        <w:proofErr w:type="spellEnd"/>
                        <w:r w:rsidRPr="004E23D9">
                          <w:rPr>
                            <w:b/>
                            <w:bCs/>
                            <w:sz w:val="14"/>
                            <w:szCs w:val="14"/>
                          </w:rPr>
                          <w:tab/>
                        </w:r>
                        <w:r w:rsidRPr="004E23D9">
                          <w:rPr>
                            <w:sz w:val="16"/>
                            <w:szCs w:val="16"/>
                          </w:rPr>
                          <w:t xml:space="preserve">Доля фонда оплаты труда </w:t>
                        </w:r>
                        <w:r>
                          <w:rPr>
                            <w:sz w:val="16"/>
                            <w:szCs w:val="16"/>
                          </w:rPr>
                          <w:t xml:space="preserve"> казахстанских  </w:t>
                        </w:r>
                        <w:r w:rsidRPr="004E23D9">
                          <w:rPr>
                            <w:sz w:val="16"/>
                            <w:szCs w:val="16"/>
                          </w:rPr>
                          <w:t xml:space="preserve"> кадров</w:t>
                        </w:r>
                        <w:r>
                          <w:rPr>
                            <w:sz w:val="16"/>
                            <w:szCs w:val="16"/>
                          </w:rPr>
                          <w:t xml:space="preserve"> (ФОРТК)</w:t>
                        </w:r>
                        <w:r w:rsidRPr="004E23D9">
                          <w:rPr>
                            <w:sz w:val="16"/>
                            <w:szCs w:val="16"/>
                          </w:rPr>
                          <w:t xml:space="preserve"> в обще</w:t>
                        </w:r>
                        <w:r>
                          <w:rPr>
                            <w:sz w:val="16"/>
                            <w:szCs w:val="16"/>
                          </w:rPr>
                          <w:t>м фонде оплаты (ФОТ) труда работников  постав</w:t>
                        </w:r>
                        <w:r w:rsidRPr="004E23D9">
                          <w:rPr>
                            <w:sz w:val="16"/>
                            <w:szCs w:val="16"/>
                          </w:rPr>
                          <w:t>щика</w:t>
                        </w:r>
                        <w:r w:rsidRPr="004E23D9">
                          <w:rPr>
                            <w:sz w:val="16"/>
                            <w:szCs w:val="16"/>
                          </w:rPr>
                          <w:tab/>
                          <w:t>или субподрядчика, выполняющего j-</w:t>
                        </w:r>
                        <w:proofErr w:type="spellStart"/>
                        <w:r w:rsidRPr="004E23D9">
                          <w:rPr>
                            <w:sz w:val="16"/>
                            <w:szCs w:val="16"/>
                          </w:rPr>
                          <w:t>ый</w:t>
                        </w:r>
                        <w:proofErr w:type="spellEnd"/>
                        <w:r w:rsidRPr="004E23D9">
                          <w:rPr>
                            <w:sz w:val="16"/>
                            <w:szCs w:val="16"/>
                          </w:rPr>
                          <w:t xml:space="preserve"> договор;</w:t>
                        </w:r>
                        <w:proofErr w:type="spellStart"/>
                        <w:r>
                          <w:rPr>
                            <w:sz w:val="16"/>
                            <w:szCs w:val="16"/>
                            <w:lang w:val="en-US"/>
                          </w:rPr>
                          <w:t>Rj</w:t>
                        </w:r>
                        <w:proofErr w:type="spellEnd"/>
                        <w:r>
                          <w:rPr>
                            <w:sz w:val="16"/>
                            <w:szCs w:val="16"/>
                          </w:rPr>
                          <w:t>= ФОРТК/ФОТ</w:t>
                        </w:r>
                      </w:p>
                      <w:p w:rsidR="001C51EA" w:rsidRPr="00016926" w:rsidRDefault="001C51EA" w:rsidP="00A13F6A">
                        <w:pPr>
                          <w:spacing w:line="360" w:lineRule="auto"/>
                          <w:rPr>
                            <w:sz w:val="16"/>
                            <w:szCs w:val="16"/>
                          </w:rPr>
                        </w:pPr>
                        <w:r w:rsidRPr="004E23D9">
                          <w:rPr>
                            <w:b/>
                            <w:bCs/>
                            <w:sz w:val="14"/>
                            <w:szCs w:val="14"/>
                          </w:rPr>
                          <w:t>S</w:t>
                        </w:r>
                        <w:r w:rsidRPr="004E23D9">
                          <w:rPr>
                            <w:sz w:val="16"/>
                            <w:szCs w:val="16"/>
                          </w:rPr>
                          <w:tab/>
                        </w:r>
                        <w:r w:rsidRPr="00016926">
                          <w:rPr>
                            <w:color w:val="000000"/>
                            <w:sz w:val="16"/>
                            <w:szCs w:val="16"/>
                          </w:rPr>
                          <w:t xml:space="preserve">Общая стоимость договора </w:t>
                        </w:r>
                      </w:p>
                    </w:txbxContent>
                  </v:textbox>
                  <w10:wrap type="through"/>
                </v:shape>
              </w:pict>
            </mc:Fallback>
          </mc:AlternateContent>
        </w:r>
      </w:del>
    </w:p>
    <w:p w:rsidR="0096617F" w:rsidRPr="00A13F6A" w:rsidDel="005E6AFE" w:rsidRDefault="00761B40" w:rsidP="00720152">
      <w:pPr>
        <w:spacing w:after="0" w:line="240" w:lineRule="auto"/>
        <w:rPr>
          <w:del w:id="746" w:author="Гульнара Бейсенова" w:date="2015-11-09T16:10:00Z"/>
          <w:rFonts w:ascii="Times New Roman" w:hAnsi="Times New Roman" w:cs="Times New Roman"/>
          <w:color w:val="000000"/>
          <w:sz w:val="20"/>
          <w:szCs w:val="20"/>
          <w:lang w:val="kk-KZ" w:eastAsia="ru-RU"/>
        </w:rPr>
        <w:pPrChange w:id="747" w:author="Гульнара Бейсенова" w:date="2015-11-09T16:22:00Z">
          <w:pPr>
            <w:spacing w:after="0" w:line="240" w:lineRule="auto"/>
          </w:pPr>
        </w:pPrChange>
      </w:pPr>
      <w:del w:id="748" w:author="Гульнара Бейсенова" w:date="2015-11-09T16:10:00Z">
        <w:r w:rsidDel="005E6AFE">
          <w:rPr>
            <w:noProof/>
            <w:lang w:eastAsia="ru-RU"/>
          </w:rPr>
          <mc:AlternateContent>
            <mc:Choice Requires="wps">
              <w:drawing>
                <wp:anchor distT="0" distB="0" distL="114300" distR="114300" simplePos="0" relativeHeight="251657216" behindDoc="1" locked="0" layoutInCell="1" allowOverlap="1" wp14:anchorId="57453BE5" wp14:editId="16179E87">
                  <wp:simplePos x="0" y="0"/>
                  <wp:positionH relativeFrom="column">
                    <wp:posOffset>-4445</wp:posOffset>
                  </wp:positionH>
                  <wp:positionV relativeFrom="paragraph">
                    <wp:posOffset>193040</wp:posOffset>
                  </wp:positionV>
                  <wp:extent cx="4391025" cy="2028825"/>
                  <wp:effectExtent l="0" t="2540" r="4445" b="0"/>
                  <wp:wrapThrough wrapText="bothSides">
                    <wp:wrapPolygon edited="0">
                      <wp:start x="0" y="0"/>
                      <wp:lineTo x="21600" y="0"/>
                      <wp:lineTo x="21600" y="21600"/>
                      <wp:lineTo x="0" y="21600"/>
                      <wp:lineTo x="0" y="0"/>
                    </wp:wrapPolygon>
                  </wp:wrapThrough>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1EA" w:rsidRPr="004E23D9" w:rsidRDefault="001C51EA" w:rsidP="00A13F6A">
                              <w:pPr>
                                <w:spacing w:line="360" w:lineRule="auto"/>
                                <w:rPr>
                                  <w:sz w:val="17"/>
                                  <w:szCs w:val="17"/>
                                </w:rPr>
                              </w:pPr>
                              <w:proofErr w:type="spellStart"/>
                              <w:r w:rsidRPr="004E23D9">
                                <w:rPr>
                                  <w:b/>
                                  <w:bCs/>
                                  <w:sz w:val="17"/>
                                  <w:szCs w:val="17"/>
                                </w:rPr>
                                <w:t>КСр</w:t>
                              </w:r>
                              <w:proofErr w:type="spellEnd"/>
                              <w:r w:rsidRPr="004E23D9">
                                <w:rPr>
                                  <w:b/>
                                  <w:bCs/>
                                  <w:sz w:val="17"/>
                                  <w:szCs w:val="17"/>
                                </w:rPr>
                                <w:t>/у</w:t>
                              </w:r>
                              <w:r w:rsidRPr="004E23D9">
                                <w:rPr>
                                  <w:b/>
                                  <w:bCs/>
                                  <w:sz w:val="17"/>
                                  <w:szCs w:val="17"/>
                                </w:rPr>
                                <w:tab/>
                              </w:r>
                              <w:r>
                                <w:rPr>
                                  <w:sz w:val="17"/>
                                  <w:szCs w:val="17"/>
                                </w:rPr>
                                <w:t>Местного</w:t>
                              </w:r>
                              <w:r w:rsidRPr="004E23D9">
                                <w:rPr>
                                  <w:sz w:val="17"/>
                                  <w:szCs w:val="17"/>
                                </w:rPr>
                                <w:t xml:space="preserve"> содержание (</w:t>
                              </w:r>
                              <w:proofErr w:type="spellStart"/>
                              <w:r w:rsidRPr="004E23D9">
                                <w:rPr>
                                  <w:sz w:val="17"/>
                                  <w:szCs w:val="17"/>
                                </w:rPr>
                                <w:t>КСр</w:t>
                              </w:r>
                              <w:proofErr w:type="spellEnd"/>
                              <w:r w:rsidRPr="004E23D9">
                                <w:rPr>
                                  <w:sz w:val="17"/>
                                  <w:szCs w:val="17"/>
                                </w:rPr>
                                <w:t>/у) в договоре на поставку работ (услуг),</w:t>
                              </w:r>
                            </w:p>
                            <w:p w:rsidR="001C51EA" w:rsidRPr="004E23D9" w:rsidRDefault="001C51EA" w:rsidP="00A13F6A">
                              <w:pPr>
                                <w:spacing w:line="360" w:lineRule="auto"/>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товаров, закупленных поставщиком</w:t>
                              </w:r>
                              <w:r>
                                <w:rPr>
                                  <w:sz w:val="17"/>
                                  <w:szCs w:val="17"/>
                                </w:rPr>
                                <w:t xml:space="preserve"> или субподрядчиком </w:t>
                              </w:r>
                              <w:r w:rsidRPr="004E23D9">
                                <w:rPr>
                                  <w:sz w:val="17"/>
                                  <w:szCs w:val="17"/>
                                </w:rPr>
                                <w:t xml:space="preserve"> в целях исполнения </w:t>
                              </w:r>
                              <w:r>
                                <w:rPr>
                                  <w:sz w:val="17"/>
                                  <w:szCs w:val="17"/>
                                  <w:lang w:val="en-US"/>
                                </w:rPr>
                                <w:t>j</w:t>
                              </w:r>
                              <w:r>
                                <w:rPr>
                                  <w:sz w:val="17"/>
                                  <w:szCs w:val="17"/>
                                </w:rPr>
                                <w:t xml:space="preserve">–ого </w:t>
                              </w:r>
                              <w:r w:rsidRPr="004E23D9">
                                <w:rPr>
                                  <w:sz w:val="17"/>
                                  <w:szCs w:val="17"/>
                                </w:rPr>
                                <w:t>договора</w:t>
                              </w:r>
                              <w:r>
                                <w:rPr>
                                  <w:sz w:val="17"/>
                                  <w:szCs w:val="17"/>
                                </w:rPr>
                                <w:t>;</w:t>
                              </w:r>
                            </w:p>
                            <w:p w:rsidR="001C51EA" w:rsidRPr="004E23D9" w:rsidRDefault="001C51EA" w:rsidP="00A13F6A">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1C51EA" w:rsidRPr="004E23D9" w:rsidRDefault="001C51EA" w:rsidP="00A13F6A">
                              <w:pPr>
                                <w:spacing w:line="360" w:lineRule="auto"/>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Pr>
                                  <w:sz w:val="17"/>
                                  <w:szCs w:val="17"/>
                                </w:rPr>
                                <w:t>–ого</w:t>
                              </w:r>
                              <w:r w:rsidR="001B07D1">
                                <w:rPr>
                                  <w:sz w:val="17"/>
                                  <w:szCs w:val="17"/>
                                </w:rPr>
                                <w:t xml:space="preserve"> </w:t>
                              </w:r>
                              <w:r w:rsidRPr="004E23D9">
                                <w:rPr>
                                  <w:sz w:val="17"/>
                                  <w:szCs w:val="17"/>
                                </w:rPr>
                                <w:t>договора</w:t>
                              </w:r>
                              <w:r>
                                <w:rPr>
                                  <w:sz w:val="17"/>
                                  <w:szCs w:val="17"/>
                                </w:rPr>
                                <w:t>;</w:t>
                              </w:r>
                            </w:p>
                            <w:p w:rsidR="001C51EA" w:rsidRPr="004E23D9" w:rsidRDefault="001C51EA" w:rsidP="00A13F6A">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1C51EA" w:rsidRPr="004E23D9" w:rsidRDefault="001C51EA" w:rsidP="00A13F6A">
                              <w:pPr>
                                <w:spacing w:line="360" w:lineRule="auto"/>
                                <w:rPr>
                                  <w:sz w:val="17"/>
                                  <w:szCs w:val="17"/>
                                </w:rPr>
                              </w:pPr>
                              <w:proofErr w:type="spellStart"/>
                              <w:r w:rsidRPr="004E23D9">
                                <w:rPr>
                                  <w:b/>
                                  <w:bCs/>
                                  <w:sz w:val="17"/>
                                  <w:szCs w:val="17"/>
                                </w:rPr>
                                <w:t>Ki</w:t>
                              </w:r>
                              <w:proofErr w:type="spell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p>
                            <w:p w:rsidR="001C51EA" w:rsidRPr="00F36D6B" w:rsidRDefault="001C51EA" w:rsidP="00A13F6A">
                              <w:pPr>
                                <w:spacing w:line="360" w:lineRule="auto"/>
                                <w:rPr>
                                  <w:sz w:val="17"/>
                                  <w:szCs w:val="17"/>
                                </w:rPr>
                              </w:pP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5pt;margin-top:15.2pt;width:345.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3PxQIAAME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" filled="f" stroked="f">
                  <v:textbox>
                    <w:txbxContent>
                      <w:p w:rsidR="001C51EA" w:rsidRPr="004E23D9" w:rsidRDefault="001C51EA" w:rsidP="00A13F6A">
                        <w:pPr>
                          <w:spacing w:line="360" w:lineRule="auto"/>
                          <w:rPr>
                            <w:sz w:val="17"/>
                            <w:szCs w:val="17"/>
                          </w:rPr>
                        </w:pPr>
                        <w:proofErr w:type="spellStart"/>
                        <w:r w:rsidRPr="004E23D9">
                          <w:rPr>
                            <w:b/>
                            <w:bCs/>
                            <w:sz w:val="17"/>
                            <w:szCs w:val="17"/>
                          </w:rPr>
                          <w:t>КСр</w:t>
                        </w:r>
                        <w:proofErr w:type="spellEnd"/>
                        <w:r w:rsidRPr="004E23D9">
                          <w:rPr>
                            <w:b/>
                            <w:bCs/>
                            <w:sz w:val="17"/>
                            <w:szCs w:val="17"/>
                          </w:rPr>
                          <w:t>/у</w:t>
                        </w:r>
                        <w:r w:rsidRPr="004E23D9">
                          <w:rPr>
                            <w:b/>
                            <w:bCs/>
                            <w:sz w:val="17"/>
                            <w:szCs w:val="17"/>
                          </w:rPr>
                          <w:tab/>
                        </w:r>
                        <w:r>
                          <w:rPr>
                            <w:sz w:val="17"/>
                            <w:szCs w:val="17"/>
                          </w:rPr>
                          <w:t>Местного</w:t>
                        </w:r>
                        <w:r w:rsidRPr="004E23D9">
                          <w:rPr>
                            <w:sz w:val="17"/>
                            <w:szCs w:val="17"/>
                          </w:rPr>
                          <w:t xml:space="preserve"> содержание (</w:t>
                        </w:r>
                        <w:proofErr w:type="spellStart"/>
                        <w:r w:rsidRPr="004E23D9">
                          <w:rPr>
                            <w:sz w:val="17"/>
                            <w:szCs w:val="17"/>
                          </w:rPr>
                          <w:t>КСр</w:t>
                        </w:r>
                        <w:proofErr w:type="spellEnd"/>
                        <w:r w:rsidRPr="004E23D9">
                          <w:rPr>
                            <w:sz w:val="17"/>
                            <w:szCs w:val="17"/>
                          </w:rPr>
                          <w:t>/у) в договоре на поставку работ (услуг),</w:t>
                        </w:r>
                      </w:p>
                      <w:p w:rsidR="001C51EA" w:rsidRPr="004E23D9" w:rsidRDefault="001C51EA" w:rsidP="00A13F6A">
                        <w:pPr>
                          <w:spacing w:line="360" w:lineRule="auto"/>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товаров, закупленных поставщиком</w:t>
                        </w:r>
                        <w:r>
                          <w:rPr>
                            <w:sz w:val="17"/>
                            <w:szCs w:val="17"/>
                          </w:rPr>
                          <w:t xml:space="preserve"> или субподрядчиком </w:t>
                        </w:r>
                        <w:r w:rsidRPr="004E23D9">
                          <w:rPr>
                            <w:sz w:val="17"/>
                            <w:szCs w:val="17"/>
                          </w:rPr>
                          <w:t xml:space="preserve"> в целях исполнения </w:t>
                        </w:r>
                        <w:r>
                          <w:rPr>
                            <w:sz w:val="17"/>
                            <w:szCs w:val="17"/>
                            <w:lang w:val="en-US"/>
                          </w:rPr>
                          <w:t>j</w:t>
                        </w:r>
                        <w:r>
                          <w:rPr>
                            <w:sz w:val="17"/>
                            <w:szCs w:val="17"/>
                          </w:rPr>
                          <w:t xml:space="preserve">–ого </w:t>
                        </w:r>
                        <w:r w:rsidRPr="004E23D9">
                          <w:rPr>
                            <w:sz w:val="17"/>
                            <w:szCs w:val="17"/>
                          </w:rPr>
                          <w:t>договора</w:t>
                        </w:r>
                        <w:r>
                          <w:rPr>
                            <w:sz w:val="17"/>
                            <w:szCs w:val="17"/>
                          </w:rPr>
                          <w:t>;</w:t>
                        </w:r>
                      </w:p>
                      <w:p w:rsidR="001C51EA" w:rsidRPr="004E23D9" w:rsidRDefault="001C51EA" w:rsidP="00A13F6A">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1C51EA" w:rsidRPr="004E23D9" w:rsidRDefault="001C51EA" w:rsidP="00A13F6A">
                        <w:pPr>
                          <w:spacing w:line="360" w:lineRule="auto"/>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Pr>
                            <w:sz w:val="17"/>
                            <w:szCs w:val="17"/>
                          </w:rPr>
                          <w:t>–ого</w:t>
                        </w:r>
                        <w:r w:rsidR="001B07D1">
                          <w:rPr>
                            <w:sz w:val="17"/>
                            <w:szCs w:val="17"/>
                          </w:rPr>
                          <w:t xml:space="preserve"> </w:t>
                        </w:r>
                        <w:r w:rsidRPr="004E23D9">
                          <w:rPr>
                            <w:sz w:val="17"/>
                            <w:szCs w:val="17"/>
                          </w:rPr>
                          <w:t>договора</w:t>
                        </w:r>
                        <w:r>
                          <w:rPr>
                            <w:sz w:val="17"/>
                            <w:szCs w:val="17"/>
                          </w:rPr>
                          <w:t>;</w:t>
                        </w:r>
                      </w:p>
                      <w:p w:rsidR="001C51EA" w:rsidRPr="004E23D9" w:rsidRDefault="001C51EA" w:rsidP="00A13F6A">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1C51EA" w:rsidRPr="004E23D9" w:rsidRDefault="001C51EA" w:rsidP="00A13F6A">
                        <w:pPr>
                          <w:spacing w:line="360" w:lineRule="auto"/>
                          <w:rPr>
                            <w:sz w:val="17"/>
                            <w:szCs w:val="17"/>
                          </w:rPr>
                        </w:pPr>
                        <w:proofErr w:type="spellStart"/>
                        <w:r w:rsidRPr="004E23D9">
                          <w:rPr>
                            <w:b/>
                            <w:bCs/>
                            <w:sz w:val="17"/>
                            <w:szCs w:val="17"/>
                          </w:rPr>
                          <w:t>Ki</w:t>
                        </w:r>
                        <w:proofErr w:type="spell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p>
                      <w:p w:rsidR="001C51EA" w:rsidRPr="00F36D6B" w:rsidRDefault="001C51EA" w:rsidP="00A13F6A">
                        <w:pPr>
                          <w:spacing w:line="360" w:lineRule="auto"/>
                          <w:rPr>
                            <w:sz w:val="17"/>
                            <w:szCs w:val="17"/>
                          </w:rPr>
                        </w:pP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txbxContent>
                  </v:textbox>
                  <w10:wrap type="through"/>
                </v:shape>
              </w:pict>
            </mc:Fallback>
          </mc:AlternateContent>
        </w:r>
      </w:del>
    </w:p>
    <w:p w:rsidR="0096617F" w:rsidRPr="00A13F6A" w:rsidDel="005E6AFE" w:rsidRDefault="0096617F" w:rsidP="00720152">
      <w:pPr>
        <w:spacing w:after="0" w:line="240" w:lineRule="auto"/>
        <w:rPr>
          <w:del w:id="749" w:author="Гульнара Бейсенова" w:date="2015-11-09T16:10:00Z"/>
          <w:rFonts w:ascii="Times New Roman" w:hAnsi="Times New Roman" w:cs="Times New Roman"/>
          <w:color w:val="000000"/>
          <w:sz w:val="20"/>
          <w:szCs w:val="20"/>
          <w:lang w:val="kk-KZ" w:eastAsia="ru-RU"/>
        </w:rPr>
        <w:pPrChange w:id="750" w:author="Гульнара Бейсенова" w:date="2015-11-09T16:22:00Z">
          <w:pPr>
            <w:spacing w:after="0" w:line="240" w:lineRule="auto"/>
          </w:pPr>
        </w:pPrChange>
      </w:pPr>
    </w:p>
    <w:p w:rsidR="0096617F" w:rsidRPr="00A13F6A" w:rsidDel="005E6AFE" w:rsidRDefault="0096617F" w:rsidP="00720152">
      <w:pPr>
        <w:spacing w:after="0" w:line="240" w:lineRule="auto"/>
        <w:rPr>
          <w:del w:id="751" w:author="Гульнара Бейсенова" w:date="2015-11-09T16:10:00Z"/>
          <w:rFonts w:ascii="Times New Roman" w:hAnsi="Times New Roman" w:cs="Times New Roman"/>
          <w:color w:val="000000"/>
          <w:sz w:val="20"/>
          <w:szCs w:val="20"/>
          <w:lang w:val="kk-KZ" w:eastAsia="ru-RU"/>
        </w:rPr>
        <w:pPrChange w:id="752" w:author="Гульнара Бейсенова" w:date="2015-11-09T16:22:00Z">
          <w:pPr>
            <w:spacing w:after="0" w:line="240" w:lineRule="auto"/>
          </w:pPr>
        </w:pPrChange>
      </w:pPr>
    </w:p>
    <w:p w:rsidR="0096617F" w:rsidRPr="00A13F6A" w:rsidDel="005E6AFE" w:rsidRDefault="0096617F" w:rsidP="00720152">
      <w:pPr>
        <w:spacing w:after="0" w:line="240" w:lineRule="auto"/>
        <w:rPr>
          <w:del w:id="753" w:author="Гульнара Бейсенова" w:date="2015-11-09T16:10:00Z"/>
          <w:rFonts w:ascii="Times New Roman" w:hAnsi="Times New Roman" w:cs="Times New Roman"/>
          <w:color w:val="000000"/>
          <w:sz w:val="20"/>
          <w:szCs w:val="20"/>
          <w:lang w:eastAsia="ru-RU"/>
        </w:rPr>
        <w:pPrChange w:id="754" w:author="Гульнара Бейсенова" w:date="2015-11-09T16:22:00Z">
          <w:pPr>
            <w:spacing w:after="0" w:line="240" w:lineRule="auto"/>
            <w:ind w:firstLine="180"/>
          </w:pPr>
        </w:pPrChange>
      </w:pPr>
    </w:p>
    <w:p w:rsidR="0096617F" w:rsidRPr="00A13F6A" w:rsidDel="005E6AFE" w:rsidRDefault="0096617F" w:rsidP="00720152">
      <w:pPr>
        <w:spacing w:after="0" w:line="240" w:lineRule="auto"/>
        <w:rPr>
          <w:del w:id="755" w:author="Гульнара Бейсенова" w:date="2015-11-09T16:10:00Z"/>
          <w:rFonts w:ascii="Times New Roman" w:hAnsi="Times New Roman" w:cs="Times New Roman"/>
          <w:color w:val="000000"/>
          <w:sz w:val="20"/>
          <w:szCs w:val="20"/>
          <w:lang w:val="kk-KZ" w:eastAsia="ru-RU"/>
        </w:rPr>
        <w:pPrChange w:id="756" w:author="Гульнара Бейсенова" w:date="2015-11-09T16:22:00Z">
          <w:pPr>
            <w:spacing w:after="0" w:line="240" w:lineRule="auto"/>
            <w:ind w:firstLine="180"/>
          </w:pPr>
        </w:pPrChange>
      </w:pPr>
      <w:del w:id="757" w:author="Гульнара Бейсенова" w:date="2015-11-09T16:10:00Z">
        <w:r w:rsidRPr="00A13F6A" w:rsidDel="005E6AFE">
          <w:rPr>
            <w:rFonts w:ascii="Times New Roman" w:hAnsi="Times New Roman" w:cs="Times New Roman"/>
            <w:color w:val="000000"/>
            <w:sz w:val="20"/>
            <w:szCs w:val="20"/>
            <w:lang w:eastAsia="ru-RU"/>
          </w:rPr>
          <w:delText>Доля  местного содержания (%):</w:delText>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del>
    </w:p>
    <w:p w:rsidR="0096617F" w:rsidRPr="00A13F6A" w:rsidDel="005E6AFE" w:rsidRDefault="0096617F" w:rsidP="00720152">
      <w:pPr>
        <w:spacing w:after="0" w:line="240" w:lineRule="auto"/>
        <w:rPr>
          <w:del w:id="758" w:author="Гульнара Бейсенова" w:date="2015-11-09T16:10:00Z"/>
          <w:rFonts w:ascii="Times New Roman" w:hAnsi="Times New Roman" w:cs="Times New Roman"/>
          <w:color w:val="000000"/>
          <w:sz w:val="20"/>
          <w:szCs w:val="20"/>
          <w:lang w:val="kk-KZ" w:eastAsia="ru-RU"/>
        </w:rPr>
        <w:pPrChange w:id="759" w:author="Гульнара Бейсенова" w:date="2015-11-09T16:22:00Z">
          <w:pPr>
            <w:spacing w:after="0" w:line="240" w:lineRule="auto"/>
            <w:ind w:firstLine="180"/>
          </w:pPr>
        </w:pPrChange>
      </w:pPr>
    </w:p>
    <w:p w:rsidR="0096617F" w:rsidRPr="00A13F6A" w:rsidDel="005E6AFE" w:rsidRDefault="0096617F" w:rsidP="00720152">
      <w:pPr>
        <w:spacing w:after="0" w:line="240" w:lineRule="auto"/>
        <w:rPr>
          <w:del w:id="760" w:author="Гульнара Бейсенова" w:date="2015-11-09T16:10:00Z"/>
          <w:rFonts w:ascii="Times New Roman" w:hAnsi="Times New Roman" w:cs="Times New Roman"/>
          <w:color w:val="000000"/>
          <w:sz w:val="20"/>
          <w:szCs w:val="20"/>
          <w:lang w:val="kk-KZ" w:eastAsia="ru-RU"/>
        </w:rPr>
        <w:pPrChange w:id="761" w:author="Гульнара Бейсенова" w:date="2015-11-09T16:22:00Z">
          <w:pPr>
            <w:spacing w:after="0" w:line="240" w:lineRule="auto"/>
            <w:ind w:firstLine="180"/>
          </w:pPr>
        </w:pPrChange>
      </w:pPr>
    </w:p>
    <w:p w:rsidR="0096617F" w:rsidRPr="00A13F6A" w:rsidDel="005E6AFE" w:rsidRDefault="0096617F" w:rsidP="00720152">
      <w:pPr>
        <w:spacing w:after="0" w:line="240" w:lineRule="auto"/>
        <w:rPr>
          <w:del w:id="762" w:author="Гульнара Бейсенова" w:date="2015-11-09T16:10:00Z"/>
          <w:rFonts w:ascii="Times New Roman" w:hAnsi="Times New Roman" w:cs="Times New Roman"/>
          <w:color w:val="000000"/>
          <w:sz w:val="20"/>
          <w:szCs w:val="20"/>
          <w:lang w:val="kk-KZ" w:eastAsia="ru-RU"/>
        </w:rPr>
        <w:pPrChange w:id="763" w:author="Гульнара Бейсенова" w:date="2015-11-09T16:22:00Z">
          <w:pPr>
            <w:spacing w:after="0" w:line="240" w:lineRule="auto"/>
            <w:ind w:firstLine="180"/>
          </w:pPr>
        </w:pPrChange>
      </w:pPr>
    </w:p>
    <w:p w:rsidR="0096617F" w:rsidRPr="00A13F6A" w:rsidDel="005E6AFE" w:rsidRDefault="0096617F" w:rsidP="00720152">
      <w:pPr>
        <w:spacing w:after="0" w:line="240" w:lineRule="auto"/>
        <w:rPr>
          <w:del w:id="764" w:author="Гульнара Бейсенова" w:date="2015-11-09T16:10:00Z"/>
          <w:rFonts w:ascii="Times New Roman" w:hAnsi="Times New Roman" w:cs="Times New Roman"/>
          <w:color w:val="000000"/>
          <w:sz w:val="20"/>
          <w:szCs w:val="20"/>
          <w:lang w:eastAsia="ru-RU"/>
        </w:rPr>
        <w:pPrChange w:id="765" w:author="Гульнара Бейсенова" w:date="2015-11-09T16:22:00Z">
          <w:pPr>
            <w:spacing w:after="0" w:line="240" w:lineRule="auto"/>
            <w:ind w:firstLine="180"/>
          </w:pPr>
        </w:pPrChange>
      </w:pPr>
      <w:del w:id="766" w:author="Гульнара Бейсенова" w:date="2015-11-09T16:10:00Z">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eastAsia="ru-RU"/>
          </w:rPr>
          <w:delText>____________________________ М.П.</w:delText>
        </w:r>
      </w:del>
    </w:p>
    <w:p w:rsidR="0096617F" w:rsidRPr="00A13F6A" w:rsidDel="005E6AFE" w:rsidRDefault="0096617F" w:rsidP="00720152">
      <w:pPr>
        <w:spacing w:after="0" w:line="240" w:lineRule="auto"/>
        <w:rPr>
          <w:del w:id="767" w:author="Гульнара Бейсенова" w:date="2015-11-09T16:10:00Z"/>
          <w:rFonts w:ascii="Times New Roman" w:hAnsi="Times New Roman" w:cs="Times New Roman"/>
          <w:color w:val="000000"/>
          <w:sz w:val="20"/>
          <w:szCs w:val="20"/>
          <w:lang w:val="kk-KZ" w:eastAsia="ru-RU"/>
        </w:rPr>
        <w:pPrChange w:id="768" w:author="Гульнара Бейсенова" w:date="2015-11-09T16:22:00Z">
          <w:pPr>
            <w:spacing w:after="0" w:line="240" w:lineRule="auto"/>
            <w:ind w:firstLine="180"/>
          </w:pPr>
        </w:pPrChange>
      </w:pPr>
      <w:del w:id="769" w:author="Гульнара Бейсенова" w:date="2015-11-09T16:10:00Z">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color w:val="000000"/>
            <w:sz w:val="20"/>
            <w:szCs w:val="20"/>
            <w:lang w:val="kk-KZ" w:eastAsia="ru-RU"/>
          </w:rPr>
          <w:tab/>
        </w:r>
        <w:r w:rsidRPr="00A13F6A" w:rsidDel="005E6AFE">
          <w:rPr>
            <w:rFonts w:ascii="Times New Roman" w:hAnsi="Times New Roman" w:cs="Times New Roman"/>
            <w:i/>
            <w:iCs/>
            <w:color w:val="000000"/>
            <w:sz w:val="12"/>
            <w:szCs w:val="12"/>
            <w:lang w:eastAsia="ru-RU"/>
          </w:rPr>
          <w:delText>Ф.И.О. руководителя, подпись</w:delText>
        </w:r>
      </w:del>
    </w:p>
    <w:p w:rsidR="0096617F" w:rsidRPr="00A13F6A" w:rsidDel="005E6AFE" w:rsidRDefault="0096617F" w:rsidP="00720152">
      <w:pPr>
        <w:spacing w:after="0" w:line="240" w:lineRule="auto"/>
        <w:rPr>
          <w:del w:id="770" w:author="Гульнара Бейсенова" w:date="2015-11-09T16:10:00Z"/>
          <w:rFonts w:ascii="Times New Roman" w:hAnsi="Times New Roman" w:cs="Times New Roman"/>
          <w:b/>
          <w:bCs/>
          <w:color w:val="000000"/>
          <w:sz w:val="24"/>
          <w:szCs w:val="24"/>
          <w:lang w:eastAsia="ru-RU"/>
        </w:rPr>
        <w:pPrChange w:id="771" w:author="Гульнара Бейсенова" w:date="2015-11-09T16:22:00Z">
          <w:pPr>
            <w:spacing w:after="0" w:line="240" w:lineRule="auto"/>
            <w:ind w:firstLine="180"/>
          </w:pPr>
        </w:pPrChange>
      </w:pPr>
      <w:del w:id="772" w:author="Гульнара Бейсенова" w:date="2015-11-09T16:10:00Z">
        <w:r w:rsidRPr="00A13F6A" w:rsidDel="005E6AFE">
          <w:rPr>
            <w:rFonts w:ascii="Times New Roman" w:hAnsi="Times New Roman" w:cs="Times New Roman"/>
            <w:b/>
            <w:bCs/>
            <w:color w:val="000000"/>
            <w:sz w:val="24"/>
            <w:szCs w:val="24"/>
            <w:lang w:eastAsia="ru-RU"/>
          </w:rPr>
          <w:delText>**КСр/у  = ___________</w:delText>
        </w:r>
      </w:del>
    </w:p>
    <w:p w:rsidR="0096617F" w:rsidRPr="000D144B" w:rsidDel="005E6AFE" w:rsidRDefault="0096617F" w:rsidP="00720152">
      <w:pPr>
        <w:spacing w:after="0" w:line="240" w:lineRule="auto"/>
        <w:jc w:val="right"/>
        <w:rPr>
          <w:del w:id="773" w:author="Гульнара Бейсенова" w:date="2015-11-09T16:10:00Z"/>
          <w:rFonts w:ascii="Times New Roman" w:eastAsia="MS Mincho" w:hAnsi="Times New Roman"/>
          <w:sz w:val="24"/>
          <w:szCs w:val="24"/>
          <w:lang w:eastAsia="ja-JP"/>
        </w:rPr>
        <w:pPrChange w:id="774" w:author="Гульнара Бейсенова" w:date="2015-11-09T16:22:00Z">
          <w:pPr>
            <w:spacing w:after="0" w:line="240" w:lineRule="auto"/>
            <w:ind w:right="-31" w:firstLine="709"/>
            <w:jc w:val="right"/>
          </w:pPr>
        </w:pPrChange>
      </w:pPr>
      <w:del w:id="775" w:author="Гульнара Бейсенова" w:date="2015-11-09T16:10:00Z">
        <w:r w:rsidRPr="00A13F6A" w:rsidDel="005E6AFE">
          <w:rPr>
            <w:rFonts w:ascii="Times New Roman" w:hAnsi="Times New Roman" w:cs="Times New Roman"/>
            <w:i/>
            <w:iCs/>
            <w:color w:val="000000"/>
            <w:sz w:val="14"/>
            <w:szCs w:val="14"/>
            <w:lang w:eastAsia="ru-RU"/>
          </w:rPr>
          <w:delText>* указывается итоговая доля местного содержания в договоре в цифровом формате до сотой доли (0,00)</w:delText>
        </w:r>
        <w:r w:rsidRPr="00A13F6A" w:rsidDel="005E6AFE">
          <w:rPr>
            <w:rFonts w:ascii="Times New Roman" w:hAnsi="Times New Roman" w:cs="Times New Roman"/>
            <w:i/>
            <w:iCs/>
            <w:color w:val="000000"/>
            <w:sz w:val="14"/>
            <w:szCs w:val="14"/>
            <w:lang w:eastAsia="ru-RU"/>
          </w:rPr>
          <w:tab/>
        </w:r>
        <w:r w:rsidRPr="00A13F6A" w:rsidDel="005E6AFE">
          <w:rPr>
            <w:rFonts w:ascii="Times New Roman" w:hAnsi="Times New Roman" w:cs="Times New Roman"/>
            <w:i/>
            <w:iCs/>
            <w:color w:val="000000"/>
            <w:sz w:val="14"/>
            <w:szCs w:val="14"/>
            <w:lang w:eastAsia="ru-RU"/>
          </w:rPr>
          <w:tab/>
        </w:r>
      </w:del>
    </w:p>
    <w:p w:rsidR="0096617F" w:rsidRDefault="0096617F" w:rsidP="00720152">
      <w:pPr>
        <w:spacing w:after="0" w:line="240" w:lineRule="auto"/>
        <w:jc w:val="right"/>
        <w:rPr>
          <w:rFonts w:ascii="Times New Roman" w:eastAsia="MS Mincho" w:hAnsi="Times New Roman"/>
          <w:sz w:val="24"/>
          <w:szCs w:val="24"/>
          <w:lang w:eastAsia="ja-JP"/>
        </w:rPr>
        <w:pPrChange w:id="776" w:author="Гульнара Бейсенова" w:date="2015-11-09T16:22:00Z">
          <w:pPr>
            <w:spacing w:after="0" w:line="240" w:lineRule="auto"/>
            <w:ind w:right="-31" w:firstLine="709"/>
            <w:jc w:val="right"/>
          </w:pPr>
        </w:pPrChange>
      </w:pPr>
    </w:p>
    <w:sectPr w:rsidR="0096617F" w:rsidSect="00720152">
      <w:pgSz w:w="11906" w:h="16838" w:orient="portrait"/>
      <w:pgMar w:top="1134" w:right="850" w:bottom="709" w:left="1276" w:header="708" w:footer="708" w:gutter="0"/>
      <w:cols w:space="708"/>
      <w:docGrid w:linePitch="360"/>
      <w:sectPrChange w:id="777" w:author="Гульнара Бейсенова" w:date="2015-11-09T16:22:00Z">
        <w:sectPr w:rsidR="0096617F" w:rsidSect="00720152">
          <w:pgSz w:w="16838" w:h="11906" w:orient="landscape"/>
          <w:pgMar w:top="851" w:right="851" w:bottom="1276" w:left="1134" w:header="709" w:footer="70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2" w:author="Асия Бейсекеева" w:date="2015-11-09T12:26:00Z" w:initials="АБ">
    <w:p w:rsidR="00AE2A53" w:rsidRDefault="00AE2A53">
      <w:pPr>
        <w:pStyle w:val="a9"/>
      </w:pPr>
      <w:r>
        <w:rPr>
          <w:rStyle w:val="a8"/>
        </w:rPr>
        <w:annotationRef/>
      </w:r>
      <w:r>
        <w:t>В плане закупок – предоплата 30%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4B" w:rsidRDefault="005A034B">
      <w:pPr>
        <w:spacing w:after="0" w:line="240" w:lineRule="auto"/>
      </w:pPr>
      <w:r>
        <w:separator/>
      </w:r>
    </w:p>
  </w:endnote>
  <w:endnote w:type="continuationSeparator" w:id="0">
    <w:p w:rsidR="005A034B" w:rsidRDefault="005A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EA" w:rsidRDefault="001C51EA" w:rsidP="00456240">
    <w:pPr>
      <w:pStyle w:val="af1"/>
      <w:framePr w:wrap="auto" w:vAnchor="text" w:hAnchor="margin" w:xAlign="right" w:y="1"/>
      <w:rPr>
        <w:rStyle w:val="af3"/>
        <w:rFonts w:eastAsia="MS Mincho"/>
      </w:rPr>
    </w:pPr>
  </w:p>
  <w:p w:rsidR="001C51EA" w:rsidRDefault="001C51E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4B" w:rsidRDefault="005A034B">
      <w:pPr>
        <w:spacing w:after="0" w:line="240" w:lineRule="auto"/>
      </w:pPr>
      <w:r>
        <w:separator/>
      </w:r>
    </w:p>
  </w:footnote>
  <w:footnote w:type="continuationSeparator" w:id="0">
    <w:p w:rsidR="005A034B" w:rsidRDefault="005A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EA" w:rsidRDefault="001C51E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5CA"/>
    <w:multiLevelType w:val="singleLevel"/>
    <w:tmpl w:val="73B21152"/>
    <w:lvl w:ilvl="0">
      <w:start w:val="2"/>
      <w:numFmt w:val="decimal"/>
      <w:lvlText w:val="7.%1."/>
      <w:legacy w:legacy="1" w:legacySpace="0" w:legacyIndent="464"/>
      <w:lvlJc w:val="left"/>
      <w:pPr>
        <w:ind w:left="568"/>
      </w:pPr>
      <w:rPr>
        <w:rFonts w:ascii="Times New Roman" w:hAnsi="Times New Roman" w:cs="Times New Roman" w:hint="default"/>
      </w:rPr>
    </w:lvl>
  </w:abstractNum>
  <w:abstractNum w:abstractNumId="1">
    <w:nsid w:val="105824E5"/>
    <w:multiLevelType w:val="singleLevel"/>
    <w:tmpl w:val="17D0E4B2"/>
    <w:lvl w:ilvl="0">
      <w:start w:val="1"/>
      <w:numFmt w:val="decimal"/>
      <w:lvlText w:val="%1)"/>
      <w:legacy w:legacy="1" w:legacySpace="0" w:legacyIndent="260"/>
      <w:lvlJc w:val="left"/>
      <w:rPr>
        <w:rFonts w:ascii="Times New Roman" w:hAnsi="Times New Roman" w:cs="Times New Roman" w:hint="default"/>
      </w:rPr>
    </w:lvl>
  </w:abstractNum>
  <w:abstractNum w:abstractNumId="2">
    <w:nsid w:val="182A2EB1"/>
    <w:multiLevelType w:val="hybridMultilevel"/>
    <w:tmpl w:val="C6F8CF12"/>
    <w:lvl w:ilvl="0" w:tplc="66729F6C">
      <w:start w:val="1"/>
      <w:numFmt w:val="decimal"/>
      <w:lvlText w:val="%1."/>
      <w:lvlJc w:val="left"/>
      <w:pPr>
        <w:tabs>
          <w:tab w:val="num" w:pos="371"/>
        </w:tabs>
        <w:ind w:left="371" w:hanging="360"/>
      </w:pPr>
      <w:rPr>
        <w:rFonts w:hint="default"/>
        <w:b/>
        <w:bCs/>
      </w:rPr>
    </w:lvl>
    <w:lvl w:ilvl="1" w:tplc="89004674">
      <w:numFmt w:val="none"/>
      <w:lvlText w:val=""/>
      <w:lvlJc w:val="left"/>
      <w:pPr>
        <w:tabs>
          <w:tab w:val="num" w:pos="360"/>
        </w:tabs>
      </w:pPr>
    </w:lvl>
    <w:lvl w:ilvl="2" w:tplc="30A48158">
      <w:numFmt w:val="none"/>
      <w:lvlText w:val=""/>
      <w:lvlJc w:val="left"/>
      <w:pPr>
        <w:tabs>
          <w:tab w:val="num" w:pos="360"/>
        </w:tabs>
      </w:pPr>
    </w:lvl>
    <w:lvl w:ilvl="3" w:tplc="9B384F14">
      <w:numFmt w:val="none"/>
      <w:lvlText w:val=""/>
      <w:lvlJc w:val="left"/>
      <w:pPr>
        <w:tabs>
          <w:tab w:val="num" w:pos="360"/>
        </w:tabs>
      </w:pPr>
    </w:lvl>
    <w:lvl w:ilvl="4" w:tplc="257690B0">
      <w:numFmt w:val="none"/>
      <w:lvlText w:val=""/>
      <w:lvlJc w:val="left"/>
      <w:pPr>
        <w:tabs>
          <w:tab w:val="num" w:pos="360"/>
        </w:tabs>
      </w:pPr>
    </w:lvl>
    <w:lvl w:ilvl="5" w:tplc="16A4FC82">
      <w:numFmt w:val="none"/>
      <w:lvlText w:val=""/>
      <w:lvlJc w:val="left"/>
      <w:pPr>
        <w:tabs>
          <w:tab w:val="num" w:pos="360"/>
        </w:tabs>
      </w:pPr>
    </w:lvl>
    <w:lvl w:ilvl="6" w:tplc="A762075C">
      <w:numFmt w:val="none"/>
      <w:lvlText w:val=""/>
      <w:lvlJc w:val="left"/>
      <w:pPr>
        <w:tabs>
          <w:tab w:val="num" w:pos="360"/>
        </w:tabs>
      </w:pPr>
    </w:lvl>
    <w:lvl w:ilvl="7" w:tplc="BEE601BC">
      <w:numFmt w:val="none"/>
      <w:lvlText w:val=""/>
      <w:lvlJc w:val="left"/>
      <w:pPr>
        <w:tabs>
          <w:tab w:val="num" w:pos="360"/>
        </w:tabs>
      </w:pPr>
    </w:lvl>
    <w:lvl w:ilvl="8" w:tplc="DEC23FE8">
      <w:numFmt w:val="none"/>
      <w:lvlText w:val=""/>
      <w:lvlJc w:val="left"/>
      <w:pPr>
        <w:tabs>
          <w:tab w:val="num" w:pos="360"/>
        </w:tabs>
      </w:pPr>
    </w:lvl>
  </w:abstractNum>
  <w:abstractNum w:abstractNumId="3">
    <w:nsid w:val="19057BCF"/>
    <w:multiLevelType w:val="multilevel"/>
    <w:tmpl w:val="D4E03914"/>
    <w:lvl w:ilvl="0">
      <w:start w:val="1"/>
      <w:numFmt w:val="decimal"/>
      <w:lvlText w:val="%1."/>
      <w:lvlJc w:val="left"/>
      <w:pPr>
        <w:ind w:left="1429" w:hanging="360"/>
      </w:pPr>
    </w:lvl>
    <w:lvl w:ilvl="1">
      <w:start w:val="7"/>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224" w:hanging="115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24B02A2E"/>
    <w:multiLevelType w:val="singleLevel"/>
    <w:tmpl w:val="AEC2DD74"/>
    <w:lvl w:ilvl="0">
      <w:start w:val="1"/>
      <w:numFmt w:val="decimal"/>
      <w:lvlText w:val="10.%1."/>
      <w:legacy w:legacy="1" w:legacySpace="0" w:legacyIndent="632"/>
      <w:lvlJc w:val="left"/>
      <w:rPr>
        <w:rFonts w:ascii="Times New Roman" w:hAnsi="Times New Roman" w:cs="Times New Roman" w:hint="default"/>
      </w:rPr>
    </w:lvl>
  </w:abstractNum>
  <w:abstractNum w:abstractNumId="5">
    <w:nsid w:val="2A41415B"/>
    <w:multiLevelType w:val="singleLevel"/>
    <w:tmpl w:val="0B32EA50"/>
    <w:lvl w:ilvl="0">
      <w:start w:val="5"/>
      <w:numFmt w:val="decimal"/>
      <w:lvlText w:val="10.%1."/>
      <w:legacy w:legacy="1" w:legacySpace="0" w:legacyIndent="604"/>
      <w:lvlJc w:val="left"/>
      <w:rPr>
        <w:rFonts w:ascii="Times New Roman" w:hAnsi="Times New Roman" w:cs="Times New Roman" w:hint="default"/>
      </w:rPr>
    </w:lvl>
  </w:abstractNum>
  <w:abstractNum w:abstractNumId="6">
    <w:nsid w:val="2DA375C0"/>
    <w:multiLevelType w:val="multilevel"/>
    <w:tmpl w:val="1F648CB6"/>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2F702495"/>
    <w:multiLevelType w:val="singleLevel"/>
    <w:tmpl w:val="86E44784"/>
    <w:lvl w:ilvl="0">
      <w:start w:val="2"/>
      <w:numFmt w:val="decimal"/>
      <w:lvlText w:val="1.%1."/>
      <w:legacy w:legacy="1" w:legacySpace="0" w:legacyIndent="437"/>
      <w:lvlJc w:val="left"/>
      <w:rPr>
        <w:rFonts w:ascii="Times New Roman" w:hAnsi="Times New Roman" w:cs="Times New Roman" w:hint="default"/>
      </w:rPr>
    </w:lvl>
  </w:abstractNum>
  <w:abstractNum w:abstractNumId="8">
    <w:nsid w:val="31A71CBE"/>
    <w:multiLevelType w:val="singleLevel"/>
    <w:tmpl w:val="BD586056"/>
    <w:lvl w:ilvl="0">
      <w:start w:val="3"/>
      <w:numFmt w:val="decimal"/>
      <w:lvlText w:val="10.%1."/>
      <w:legacy w:legacy="1" w:legacySpace="0" w:legacyIndent="549"/>
      <w:lvlJc w:val="left"/>
      <w:rPr>
        <w:rFonts w:ascii="Times New Roman" w:hAnsi="Times New Roman" w:cs="Times New Roman" w:hint="default"/>
      </w:rPr>
    </w:lvl>
  </w:abstractNum>
  <w:abstractNum w:abstractNumId="9">
    <w:nsid w:val="43A00311"/>
    <w:multiLevelType w:val="singleLevel"/>
    <w:tmpl w:val="93D4AE04"/>
    <w:lvl w:ilvl="0">
      <w:start w:val="1"/>
      <w:numFmt w:val="decimal"/>
      <w:lvlText w:val="4.%1."/>
      <w:legacy w:legacy="1" w:legacySpace="0" w:legacyIndent="445"/>
      <w:lvlJc w:val="left"/>
      <w:rPr>
        <w:rFonts w:ascii="Times New Roman" w:hAnsi="Times New Roman" w:cs="Times New Roman" w:hint="default"/>
        <w:b w:val="0"/>
        <w:bCs w:val="0"/>
      </w:rPr>
    </w:lvl>
  </w:abstractNum>
  <w:abstractNum w:abstractNumId="10">
    <w:nsid w:val="464A421E"/>
    <w:multiLevelType w:val="hybridMultilevel"/>
    <w:tmpl w:val="0B82D4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B6689F"/>
    <w:multiLevelType w:val="singleLevel"/>
    <w:tmpl w:val="BDD4F85A"/>
    <w:lvl w:ilvl="0">
      <w:start w:val="1"/>
      <w:numFmt w:val="decimal"/>
      <w:lvlText w:val="9.%1."/>
      <w:legacy w:legacy="1" w:legacySpace="0" w:legacyIndent="483"/>
      <w:lvlJc w:val="left"/>
      <w:rPr>
        <w:rFonts w:ascii="Times New Roman" w:hAnsi="Times New Roman" w:cs="Times New Roman" w:hint="default"/>
      </w:rPr>
    </w:lvl>
  </w:abstractNum>
  <w:abstractNum w:abstractNumId="12">
    <w:nsid w:val="5A6B75ED"/>
    <w:multiLevelType w:val="hybridMultilevel"/>
    <w:tmpl w:val="6FCED3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563D50"/>
    <w:multiLevelType w:val="multilevel"/>
    <w:tmpl w:val="E494C65E"/>
    <w:lvl w:ilvl="0">
      <w:start w:val="1"/>
      <w:numFmt w:val="decimal"/>
      <w:lvlText w:val="%1."/>
      <w:lvlJc w:val="left"/>
      <w:pPr>
        <w:ind w:left="360" w:hanging="360"/>
      </w:pPr>
      <w:rPr>
        <w:rFonts w:eastAsia="Times New Roman" w:hint="default"/>
      </w:rPr>
    </w:lvl>
    <w:lvl w:ilvl="1">
      <w:start w:val="3"/>
      <w:numFmt w:val="decimal"/>
      <w:lvlText w:val="%1.%2."/>
      <w:lvlJc w:val="left"/>
      <w:pPr>
        <w:ind w:left="960" w:hanging="360"/>
      </w:pPr>
      <w:rPr>
        <w:rFonts w:eastAsia="Times New Roman" w:hint="default"/>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4680" w:hanging="108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240" w:hanging="1440"/>
      </w:pPr>
      <w:rPr>
        <w:rFonts w:eastAsia="Times New Roman" w:hint="default"/>
      </w:rPr>
    </w:lvl>
  </w:abstractNum>
  <w:abstractNum w:abstractNumId="14">
    <w:nsid w:val="63707A7C"/>
    <w:multiLevelType w:val="singleLevel"/>
    <w:tmpl w:val="89B09A04"/>
    <w:lvl w:ilvl="0">
      <w:start w:val="1"/>
      <w:numFmt w:val="decimal"/>
      <w:lvlText w:val="3.%1."/>
      <w:legacy w:legacy="1" w:legacySpace="0" w:legacyIndent="465"/>
      <w:lvlJc w:val="left"/>
      <w:rPr>
        <w:rFonts w:ascii="Times New Roman" w:hAnsi="Times New Roman" w:cs="Times New Roman" w:hint="default"/>
      </w:rPr>
    </w:lvl>
  </w:abstractNum>
  <w:abstractNum w:abstractNumId="15">
    <w:nsid w:val="64597759"/>
    <w:multiLevelType w:val="hybridMultilevel"/>
    <w:tmpl w:val="71B0FDDA"/>
    <w:lvl w:ilvl="0" w:tplc="EFA4F902">
      <w:start w:val="1"/>
      <w:numFmt w:val="decimal"/>
      <w:lvlText w:val="1.%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CE0FC4"/>
    <w:multiLevelType w:val="singleLevel"/>
    <w:tmpl w:val="20861596"/>
    <w:lvl w:ilvl="0">
      <w:start w:val="2"/>
      <w:numFmt w:val="decimal"/>
      <w:lvlText w:val="8.%1."/>
      <w:legacy w:legacy="1" w:legacySpace="0" w:legacyIndent="474"/>
      <w:lvlJc w:val="left"/>
      <w:rPr>
        <w:rFonts w:ascii="Times New Roman" w:hAnsi="Times New Roman" w:cs="Times New Roman" w:hint="default"/>
      </w:rPr>
    </w:lvl>
  </w:abstractNum>
  <w:abstractNum w:abstractNumId="17">
    <w:nsid w:val="747B5916"/>
    <w:multiLevelType w:val="hybridMultilevel"/>
    <w:tmpl w:val="08CAAA54"/>
    <w:lvl w:ilvl="0" w:tplc="617E78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6073B5F"/>
    <w:multiLevelType w:val="singleLevel"/>
    <w:tmpl w:val="EC423B68"/>
    <w:lvl w:ilvl="0">
      <w:start w:val="1"/>
      <w:numFmt w:val="decimal"/>
      <w:lvlText w:val="6.%1."/>
      <w:legacy w:legacy="1" w:legacySpace="0" w:legacyIndent="530"/>
      <w:lvlJc w:val="left"/>
      <w:rPr>
        <w:rFonts w:ascii="Times New Roman" w:hAnsi="Times New Roman" w:cs="Times New Roman" w:hint="default"/>
      </w:rPr>
    </w:lvl>
  </w:abstractNum>
  <w:abstractNum w:abstractNumId="19">
    <w:nsid w:val="7858150C"/>
    <w:multiLevelType w:val="singleLevel"/>
    <w:tmpl w:val="61EE5488"/>
    <w:lvl w:ilvl="0">
      <w:start w:val="2"/>
      <w:numFmt w:val="decimal"/>
      <w:lvlText w:val="%1)"/>
      <w:legacy w:legacy="1" w:legacySpace="0" w:legacyIndent="326"/>
      <w:lvlJc w:val="left"/>
      <w:rPr>
        <w:rFonts w:ascii="Times New Roman" w:hAnsi="Times New Roman" w:cs="Times New Roman" w:hint="default"/>
      </w:rPr>
    </w:lvl>
  </w:abstractNum>
  <w:abstractNum w:abstractNumId="20">
    <w:nsid w:val="7F73247F"/>
    <w:multiLevelType w:val="hybridMultilevel"/>
    <w:tmpl w:val="122E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2"/>
    </w:lvlOverride>
  </w:num>
  <w:num w:numId="2">
    <w:abstractNumId w:val="1"/>
    <w:lvlOverride w:ilvl="0">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num>
  <w:num w:numId="5">
    <w:abstractNumId w:val="14"/>
    <w:lvlOverride w:ilvl="0">
      <w:lvl w:ilvl="0">
        <w:start w:val="1"/>
        <w:numFmt w:val="decimal"/>
        <w:lvlText w:val="3.%1."/>
        <w:legacy w:legacy="1" w:legacySpace="0" w:legacyIndent="464"/>
        <w:lvlJc w:val="left"/>
        <w:rPr>
          <w:rFonts w:ascii="Times New Roman" w:hAnsi="Times New Roman" w:cs="Times New Roman" w:hint="default"/>
        </w:rPr>
      </w:lvl>
    </w:lvlOverride>
  </w:num>
  <w:num w:numId="6">
    <w:abstractNumId w:val="19"/>
    <w:lvlOverride w:ilvl="0">
      <w:startOverride w:val="2"/>
    </w:lvlOverride>
  </w:num>
  <w:num w:numId="7">
    <w:abstractNumId w:val="9"/>
    <w:lvlOverride w:ilvl="0">
      <w:startOverride w:val="1"/>
    </w:lvlOverride>
  </w:num>
  <w:num w:numId="8">
    <w:abstractNumId w:val="18"/>
    <w:lvlOverride w:ilvl="0">
      <w:startOverride w:val="1"/>
    </w:lvlOverride>
  </w:num>
  <w:num w:numId="9">
    <w:abstractNumId w:val="0"/>
    <w:lvlOverride w:ilvl="0">
      <w:startOverride w:val="2"/>
    </w:lvlOverride>
  </w:num>
  <w:num w:numId="10">
    <w:abstractNumId w:val="16"/>
    <w:lvlOverride w:ilvl="0">
      <w:startOverride w:val="2"/>
    </w:lvlOverride>
  </w:num>
  <w:num w:numId="11">
    <w:abstractNumId w:val="11"/>
    <w:lvlOverride w:ilvl="0">
      <w:startOverride w:val="1"/>
    </w:lvlOverride>
  </w:num>
  <w:num w:numId="12">
    <w:abstractNumId w:val="4"/>
    <w:lvlOverride w:ilvl="0">
      <w:startOverride w:val="1"/>
    </w:lvlOverride>
  </w:num>
  <w:num w:numId="13">
    <w:abstractNumId w:val="8"/>
    <w:lvlOverride w:ilvl="0">
      <w:startOverride w:val="3"/>
    </w:lvlOverride>
  </w:num>
  <w:num w:numId="14">
    <w:abstractNumId w:val="5"/>
    <w:lvlOverride w:ilvl="0">
      <w:startOverride w:val="5"/>
    </w:lvlOverride>
  </w:num>
  <w:num w:numId="15">
    <w:abstractNumId w:val="17"/>
  </w:num>
  <w:num w:numId="16">
    <w:abstractNumId w:val="10"/>
  </w:num>
  <w:num w:numId="17">
    <w:abstractNumId w:val="3"/>
  </w:num>
  <w:num w:numId="18">
    <w:abstractNumId w:val="13"/>
  </w:num>
  <w:num w:numId="19">
    <w:abstractNumId w:val="12"/>
  </w:num>
  <w:num w:numId="20">
    <w:abstractNumId w:val="1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trackRevision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03"/>
    <w:rsid w:val="00011237"/>
    <w:rsid w:val="00016926"/>
    <w:rsid w:val="000758CB"/>
    <w:rsid w:val="000A3B8F"/>
    <w:rsid w:val="000C2577"/>
    <w:rsid w:val="000C70D5"/>
    <w:rsid w:val="000D0D14"/>
    <w:rsid w:val="000D144B"/>
    <w:rsid w:val="000D6477"/>
    <w:rsid w:val="00105263"/>
    <w:rsid w:val="00123AA2"/>
    <w:rsid w:val="00124F2F"/>
    <w:rsid w:val="00126B58"/>
    <w:rsid w:val="00147D8E"/>
    <w:rsid w:val="00183065"/>
    <w:rsid w:val="00187FC3"/>
    <w:rsid w:val="00195F10"/>
    <w:rsid w:val="001A4F7C"/>
    <w:rsid w:val="001B07D1"/>
    <w:rsid w:val="001B25A9"/>
    <w:rsid w:val="001C51EA"/>
    <w:rsid w:val="001D1078"/>
    <w:rsid w:val="001F3F09"/>
    <w:rsid w:val="00205FF9"/>
    <w:rsid w:val="00216FD5"/>
    <w:rsid w:val="002213F5"/>
    <w:rsid w:val="00222FF2"/>
    <w:rsid w:val="00223A9A"/>
    <w:rsid w:val="00244547"/>
    <w:rsid w:val="00250167"/>
    <w:rsid w:val="00266E87"/>
    <w:rsid w:val="00270417"/>
    <w:rsid w:val="00292ECA"/>
    <w:rsid w:val="00295765"/>
    <w:rsid w:val="002D0303"/>
    <w:rsid w:val="002F7BEA"/>
    <w:rsid w:val="003014DD"/>
    <w:rsid w:val="00336A83"/>
    <w:rsid w:val="0034424C"/>
    <w:rsid w:val="00356802"/>
    <w:rsid w:val="00371D7C"/>
    <w:rsid w:val="00376AA5"/>
    <w:rsid w:val="003832B2"/>
    <w:rsid w:val="00385F96"/>
    <w:rsid w:val="003965C7"/>
    <w:rsid w:val="003975BA"/>
    <w:rsid w:val="003A091A"/>
    <w:rsid w:val="003D7ECB"/>
    <w:rsid w:val="003F5D33"/>
    <w:rsid w:val="0040256D"/>
    <w:rsid w:val="004064A2"/>
    <w:rsid w:val="00412587"/>
    <w:rsid w:val="00416E89"/>
    <w:rsid w:val="0042053C"/>
    <w:rsid w:val="00421370"/>
    <w:rsid w:val="004213D6"/>
    <w:rsid w:val="00424D15"/>
    <w:rsid w:val="0043155C"/>
    <w:rsid w:val="00456240"/>
    <w:rsid w:val="004755DE"/>
    <w:rsid w:val="00491A7A"/>
    <w:rsid w:val="00493FA7"/>
    <w:rsid w:val="004A33FE"/>
    <w:rsid w:val="004A5A14"/>
    <w:rsid w:val="004B41E0"/>
    <w:rsid w:val="004D5EF9"/>
    <w:rsid w:val="004E23D9"/>
    <w:rsid w:val="00503104"/>
    <w:rsid w:val="0050327E"/>
    <w:rsid w:val="00515EB9"/>
    <w:rsid w:val="00522C64"/>
    <w:rsid w:val="00532BAB"/>
    <w:rsid w:val="0055699F"/>
    <w:rsid w:val="00592B1C"/>
    <w:rsid w:val="005A034B"/>
    <w:rsid w:val="005C3EF7"/>
    <w:rsid w:val="005E4CA0"/>
    <w:rsid w:val="005E5E46"/>
    <w:rsid w:val="005E6AFE"/>
    <w:rsid w:val="005F278A"/>
    <w:rsid w:val="005F58A7"/>
    <w:rsid w:val="006152BC"/>
    <w:rsid w:val="00684658"/>
    <w:rsid w:val="006850E6"/>
    <w:rsid w:val="00693D2A"/>
    <w:rsid w:val="006A40DB"/>
    <w:rsid w:val="006B4787"/>
    <w:rsid w:val="006F3C35"/>
    <w:rsid w:val="00720152"/>
    <w:rsid w:val="007231F3"/>
    <w:rsid w:val="0073772A"/>
    <w:rsid w:val="00761B40"/>
    <w:rsid w:val="00767325"/>
    <w:rsid w:val="007812B9"/>
    <w:rsid w:val="0078195B"/>
    <w:rsid w:val="007B3A3C"/>
    <w:rsid w:val="007C436A"/>
    <w:rsid w:val="007D2F34"/>
    <w:rsid w:val="007E1BCE"/>
    <w:rsid w:val="007F1A6D"/>
    <w:rsid w:val="007F33F2"/>
    <w:rsid w:val="0081731D"/>
    <w:rsid w:val="00827406"/>
    <w:rsid w:val="00832153"/>
    <w:rsid w:val="008462BD"/>
    <w:rsid w:val="00857714"/>
    <w:rsid w:val="008779A9"/>
    <w:rsid w:val="00880BD9"/>
    <w:rsid w:val="00883EE8"/>
    <w:rsid w:val="008866E4"/>
    <w:rsid w:val="008C2B1D"/>
    <w:rsid w:val="008F32B7"/>
    <w:rsid w:val="008F399A"/>
    <w:rsid w:val="00902B6B"/>
    <w:rsid w:val="00910DF7"/>
    <w:rsid w:val="00932A31"/>
    <w:rsid w:val="00962BFE"/>
    <w:rsid w:val="0096617F"/>
    <w:rsid w:val="00966784"/>
    <w:rsid w:val="009C0A3A"/>
    <w:rsid w:val="009D6740"/>
    <w:rsid w:val="009E4071"/>
    <w:rsid w:val="00A12C0F"/>
    <w:rsid w:val="00A13F6A"/>
    <w:rsid w:val="00A24A65"/>
    <w:rsid w:val="00A37577"/>
    <w:rsid w:val="00A51CFC"/>
    <w:rsid w:val="00A571FE"/>
    <w:rsid w:val="00A7194C"/>
    <w:rsid w:val="00A7239E"/>
    <w:rsid w:val="00A83401"/>
    <w:rsid w:val="00AE2A53"/>
    <w:rsid w:val="00AE6079"/>
    <w:rsid w:val="00B14F3C"/>
    <w:rsid w:val="00B335C2"/>
    <w:rsid w:val="00B4024B"/>
    <w:rsid w:val="00B417BC"/>
    <w:rsid w:val="00B834B6"/>
    <w:rsid w:val="00B94891"/>
    <w:rsid w:val="00BB1AC8"/>
    <w:rsid w:val="00BB670F"/>
    <w:rsid w:val="00BF6DF1"/>
    <w:rsid w:val="00C06CA0"/>
    <w:rsid w:val="00C12045"/>
    <w:rsid w:val="00C137EF"/>
    <w:rsid w:val="00C24521"/>
    <w:rsid w:val="00C27A6A"/>
    <w:rsid w:val="00C6776F"/>
    <w:rsid w:val="00C9773C"/>
    <w:rsid w:val="00CA73D0"/>
    <w:rsid w:val="00CB0170"/>
    <w:rsid w:val="00CC2F31"/>
    <w:rsid w:val="00D22DAF"/>
    <w:rsid w:val="00D5220E"/>
    <w:rsid w:val="00D569DD"/>
    <w:rsid w:val="00D8181B"/>
    <w:rsid w:val="00D9494D"/>
    <w:rsid w:val="00DA3D5C"/>
    <w:rsid w:val="00DB17B1"/>
    <w:rsid w:val="00DB25F7"/>
    <w:rsid w:val="00DC35BC"/>
    <w:rsid w:val="00DF03D8"/>
    <w:rsid w:val="00DF4145"/>
    <w:rsid w:val="00E2716E"/>
    <w:rsid w:val="00E33252"/>
    <w:rsid w:val="00E33E47"/>
    <w:rsid w:val="00E441A3"/>
    <w:rsid w:val="00E84410"/>
    <w:rsid w:val="00E910D8"/>
    <w:rsid w:val="00EE2F4D"/>
    <w:rsid w:val="00EE33F9"/>
    <w:rsid w:val="00F04955"/>
    <w:rsid w:val="00F316A0"/>
    <w:rsid w:val="00F34B17"/>
    <w:rsid w:val="00F36D6B"/>
    <w:rsid w:val="00F41B8B"/>
    <w:rsid w:val="00F45D81"/>
    <w:rsid w:val="00F55929"/>
    <w:rsid w:val="00F83DD3"/>
    <w:rsid w:val="00F86390"/>
    <w:rsid w:val="00FA2F17"/>
    <w:rsid w:val="00FA39AF"/>
    <w:rsid w:val="00FA6701"/>
    <w:rsid w:val="00FC00BC"/>
    <w:rsid w:val="00FC1882"/>
    <w:rsid w:val="00FE3FB1"/>
    <w:rsid w:val="00FE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C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E2F4D"/>
    <w:rPr>
      <w:rFonts w:cs="Calibri"/>
      <w:lang w:eastAsia="en-US"/>
    </w:rPr>
  </w:style>
  <w:style w:type="paragraph" w:styleId="a5">
    <w:name w:val="List Paragraph"/>
    <w:basedOn w:val="a"/>
    <w:uiPriority w:val="34"/>
    <w:qFormat/>
    <w:rsid w:val="00EE2F4D"/>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character" w:customStyle="1" w:styleId="a6">
    <w:name w:val="Основной текст Знак"/>
    <w:aliases w:val="b Знак"/>
    <w:basedOn w:val="a0"/>
    <w:link w:val="a7"/>
    <w:uiPriority w:val="99"/>
    <w:semiHidden/>
    <w:locked/>
    <w:rsid w:val="00EE2F4D"/>
    <w:rPr>
      <w:rFonts w:ascii="MS Mincho" w:eastAsia="MS Mincho" w:hAnsi="MS Mincho" w:cs="MS Mincho"/>
      <w:sz w:val="24"/>
      <w:szCs w:val="24"/>
      <w:lang w:eastAsia="ja-JP"/>
    </w:rPr>
  </w:style>
  <w:style w:type="paragraph" w:styleId="a7">
    <w:name w:val="Body Text"/>
    <w:aliases w:val="b"/>
    <w:basedOn w:val="a"/>
    <w:link w:val="a6"/>
    <w:uiPriority w:val="99"/>
    <w:semiHidden/>
    <w:rsid w:val="00EE2F4D"/>
    <w:pPr>
      <w:widowControl w:val="0"/>
      <w:autoSpaceDE w:val="0"/>
      <w:autoSpaceDN w:val="0"/>
      <w:adjustRightInd w:val="0"/>
      <w:spacing w:after="120" w:line="240" w:lineRule="auto"/>
    </w:pPr>
    <w:rPr>
      <w:rFonts w:ascii="MS Mincho" w:eastAsia="MS Mincho" w:hAnsi="MS Mincho" w:cs="MS Mincho"/>
      <w:sz w:val="24"/>
      <w:szCs w:val="24"/>
      <w:lang w:eastAsia="ja-JP"/>
    </w:rPr>
  </w:style>
  <w:style w:type="character" w:customStyle="1" w:styleId="BodyTextChar1">
    <w:name w:val="Body Text Char1"/>
    <w:aliases w:val="b Char1"/>
    <w:basedOn w:val="a0"/>
    <w:uiPriority w:val="99"/>
    <w:semiHidden/>
    <w:rsid w:val="00264C67"/>
    <w:rPr>
      <w:rFonts w:cs="Calibri"/>
      <w:lang w:eastAsia="en-US"/>
    </w:rPr>
  </w:style>
  <w:style w:type="character" w:customStyle="1" w:styleId="1">
    <w:name w:val="Основной текст Знак1"/>
    <w:basedOn w:val="a0"/>
    <w:uiPriority w:val="99"/>
    <w:semiHidden/>
    <w:rsid w:val="00EE2F4D"/>
  </w:style>
  <w:style w:type="character" w:styleId="a8">
    <w:name w:val="annotation reference"/>
    <w:basedOn w:val="a0"/>
    <w:uiPriority w:val="99"/>
    <w:semiHidden/>
    <w:rsid w:val="00EE2F4D"/>
    <w:rPr>
      <w:sz w:val="16"/>
      <w:szCs w:val="16"/>
    </w:rPr>
  </w:style>
  <w:style w:type="paragraph" w:styleId="a9">
    <w:name w:val="annotation text"/>
    <w:basedOn w:val="a"/>
    <w:link w:val="aa"/>
    <w:uiPriority w:val="99"/>
    <w:semiHidden/>
    <w:rsid w:val="00EE2F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basedOn w:val="a0"/>
    <w:link w:val="a9"/>
    <w:uiPriority w:val="99"/>
    <w:semiHidden/>
    <w:locked/>
    <w:rsid w:val="00EE2F4D"/>
    <w:rPr>
      <w:rFonts w:ascii="Arial" w:hAnsi="Arial" w:cs="Arial"/>
      <w:sz w:val="20"/>
      <w:szCs w:val="20"/>
      <w:lang w:eastAsia="ru-RU"/>
    </w:rPr>
  </w:style>
  <w:style w:type="paragraph" w:styleId="ab">
    <w:name w:val="annotation subject"/>
    <w:basedOn w:val="a9"/>
    <w:next w:val="a9"/>
    <w:link w:val="ac"/>
    <w:uiPriority w:val="99"/>
    <w:semiHidden/>
    <w:rsid w:val="00EE2F4D"/>
    <w:rPr>
      <w:b/>
      <w:bCs/>
    </w:rPr>
  </w:style>
  <w:style w:type="character" w:customStyle="1" w:styleId="ac">
    <w:name w:val="Тема примечания Знак"/>
    <w:basedOn w:val="aa"/>
    <w:link w:val="ab"/>
    <w:uiPriority w:val="99"/>
    <w:semiHidden/>
    <w:locked/>
    <w:rsid w:val="00EE2F4D"/>
    <w:rPr>
      <w:rFonts w:ascii="Arial" w:hAnsi="Arial" w:cs="Arial"/>
      <w:b/>
      <w:bCs/>
      <w:sz w:val="20"/>
      <w:szCs w:val="20"/>
      <w:lang w:eastAsia="ru-RU"/>
    </w:rPr>
  </w:style>
  <w:style w:type="paragraph" w:styleId="ad">
    <w:name w:val="Balloon Text"/>
    <w:basedOn w:val="a"/>
    <w:link w:val="ae"/>
    <w:uiPriority w:val="99"/>
    <w:semiHidden/>
    <w:rsid w:val="00EE2F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EE2F4D"/>
    <w:rPr>
      <w:rFonts w:ascii="Tahoma" w:hAnsi="Tahoma" w:cs="Tahoma"/>
      <w:sz w:val="16"/>
      <w:szCs w:val="16"/>
      <w:lang w:eastAsia="ru-RU"/>
    </w:rPr>
  </w:style>
  <w:style w:type="paragraph" w:styleId="af">
    <w:name w:val="Plain Text"/>
    <w:basedOn w:val="a"/>
    <w:link w:val="af0"/>
    <w:uiPriority w:val="99"/>
    <w:rsid w:val="002F7BEA"/>
    <w:pPr>
      <w:spacing w:after="0" w:line="240" w:lineRule="auto"/>
    </w:pPr>
    <w:rPr>
      <w:rFonts w:ascii="Courier New" w:eastAsia="Times New Roman" w:hAnsi="Courier New" w:cs="Courier New"/>
      <w:sz w:val="20"/>
      <w:szCs w:val="20"/>
      <w:lang w:val="kk-KZ" w:eastAsia="kk-KZ"/>
    </w:rPr>
  </w:style>
  <w:style w:type="character" w:customStyle="1" w:styleId="af0">
    <w:name w:val="Текст Знак"/>
    <w:basedOn w:val="a0"/>
    <w:link w:val="af"/>
    <w:uiPriority w:val="99"/>
    <w:locked/>
    <w:rsid w:val="002F7BEA"/>
    <w:rPr>
      <w:rFonts w:ascii="Courier New" w:hAnsi="Courier New" w:cs="Courier New"/>
      <w:sz w:val="20"/>
      <w:szCs w:val="20"/>
      <w:lang w:val="kk-KZ" w:eastAsia="kk-KZ"/>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uiPriority w:val="99"/>
    <w:semiHidden/>
    <w:rsid w:val="00456240"/>
    <w:pPr>
      <w:spacing w:after="160" w:line="240" w:lineRule="exact"/>
    </w:pPr>
    <w:rPr>
      <w:rFonts w:ascii="Verdana" w:eastAsia="Times New Roman" w:hAnsi="Verdana" w:cs="Verdana"/>
      <w:sz w:val="20"/>
      <w:szCs w:val="20"/>
      <w:lang w:val="en-US"/>
    </w:rPr>
  </w:style>
  <w:style w:type="paragraph" w:styleId="af1">
    <w:name w:val="footer"/>
    <w:basedOn w:val="a"/>
    <w:link w:val="af2"/>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locked/>
    <w:rsid w:val="00456240"/>
    <w:rPr>
      <w:rFonts w:ascii="Times New Roman" w:hAnsi="Times New Roman" w:cs="Times New Roman"/>
      <w:sz w:val="24"/>
      <w:szCs w:val="24"/>
      <w:lang w:eastAsia="ru-RU"/>
    </w:rPr>
  </w:style>
  <w:style w:type="character" w:styleId="af3">
    <w:name w:val="page number"/>
    <w:basedOn w:val="a0"/>
    <w:uiPriority w:val="99"/>
    <w:rsid w:val="00456240"/>
  </w:style>
  <w:style w:type="paragraph" w:styleId="af4">
    <w:name w:val="header"/>
    <w:basedOn w:val="a"/>
    <w:link w:val="af5"/>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locked/>
    <w:rsid w:val="00456240"/>
    <w:rPr>
      <w:rFonts w:ascii="Times New Roman" w:hAnsi="Times New Roman" w:cs="Times New Roman"/>
      <w:sz w:val="24"/>
      <w:szCs w:val="24"/>
      <w:lang w:eastAsia="ru-RU"/>
    </w:rPr>
  </w:style>
  <w:style w:type="paragraph" w:customStyle="1" w:styleId="CharCharCharCharCharCharCharCharCharCharCharCharChar1">
    <w:name w:val="Знак Знак Char Char Знак Знак Char Char Знак Знак Char Char Знак Знак Char Знак Знак Char Char Знак Знак Char Char Char Знак Знак Char1"/>
    <w:basedOn w:val="a"/>
    <w:uiPriority w:val="99"/>
    <w:semiHidden/>
    <w:rsid w:val="00147D8E"/>
    <w:pPr>
      <w:spacing w:after="160" w:line="240" w:lineRule="exact"/>
    </w:pPr>
    <w:rPr>
      <w:rFonts w:ascii="Verdana" w:eastAsia="Times New Roman" w:hAnsi="Verdana" w:cs="Verdana"/>
      <w:sz w:val="20"/>
      <w:szCs w:val="20"/>
      <w:lang w:val="en-US"/>
    </w:rPr>
  </w:style>
  <w:style w:type="paragraph" w:styleId="af6">
    <w:name w:val="Revision"/>
    <w:hidden/>
    <w:uiPriority w:val="99"/>
    <w:semiHidden/>
    <w:rsid w:val="004D5EF9"/>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C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E2F4D"/>
    <w:rPr>
      <w:rFonts w:cs="Calibri"/>
      <w:lang w:eastAsia="en-US"/>
    </w:rPr>
  </w:style>
  <w:style w:type="paragraph" w:styleId="a5">
    <w:name w:val="List Paragraph"/>
    <w:basedOn w:val="a"/>
    <w:uiPriority w:val="34"/>
    <w:qFormat/>
    <w:rsid w:val="00EE2F4D"/>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character" w:customStyle="1" w:styleId="a6">
    <w:name w:val="Основной текст Знак"/>
    <w:aliases w:val="b Знак"/>
    <w:basedOn w:val="a0"/>
    <w:link w:val="a7"/>
    <w:uiPriority w:val="99"/>
    <w:semiHidden/>
    <w:locked/>
    <w:rsid w:val="00EE2F4D"/>
    <w:rPr>
      <w:rFonts w:ascii="MS Mincho" w:eastAsia="MS Mincho" w:hAnsi="MS Mincho" w:cs="MS Mincho"/>
      <w:sz w:val="24"/>
      <w:szCs w:val="24"/>
      <w:lang w:eastAsia="ja-JP"/>
    </w:rPr>
  </w:style>
  <w:style w:type="paragraph" w:styleId="a7">
    <w:name w:val="Body Text"/>
    <w:aliases w:val="b"/>
    <w:basedOn w:val="a"/>
    <w:link w:val="a6"/>
    <w:uiPriority w:val="99"/>
    <w:semiHidden/>
    <w:rsid w:val="00EE2F4D"/>
    <w:pPr>
      <w:widowControl w:val="0"/>
      <w:autoSpaceDE w:val="0"/>
      <w:autoSpaceDN w:val="0"/>
      <w:adjustRightInd w:val="0"/>
      <w:spacing w:after="120" w:line="240" w:lineRule="auto"/>
    </w:pPr>
    <w:rPr>
      <w:rFonts w:ascii="MS Mincho" w:eastAsia="MS Mincho" w:hAnsi="MS Mincho" w:cs="MS Mincho"/>
      <w:sz w:val="24"/>
      <w:szCs w:val="24"/>
      <w:lang w:eastAsia="ja-JP"/>
    </w:rPr>
  </w:style>
  <w:style w:type="character" w:customStyle="1" w:styleId="BodyTextChar1">
    <w:name w:val="Body Text Char1"/>
    <w:aliases w:val="b Char1"/>
    <w:basedOn w:val="a0"/>
    <w:uiPriority w:val="99"/>
    <w:semiHidden/>
    <w:rsid w:val="00264C67"/>
    <w:rPr>
      <w:rFonts w:cs="Calibri"/>
      <w:lang w:eastAsia="en-US"/>
    </w:rPr>
  </w:style>
  <w:style w:type="character" w:customStyle="1" w:styleId="1">
    <w:name w:val="Основной текст Знак1"/>
    <w:basedOn w:val="a0"/>
    <w:uiPriority w:val="99"/>
    <w:semiHidden/>
    <w:rsid w:val="00EE2F4D"/>
  </w:style>
  <w:style w:type="character" w:styleId="a8">
    <w:name w:val="annotation reference"/>
    <w:basedOn w:val="a0"/>
    <w:uiPriority w:val="99"/>
    <w:semiHidden/>
    <w:rsid w:val="00EE2F4D"/>
    <w:rPr>
      <w:sz w:val="16"/>
      <w:szCs w:val="16"/>
    </w:rPr>
  </w:style>
  <w:style w:type="paragraph" w:styleId="a9">
    <w:name w:val="annotation text"/>
    <w:basedOn w:val="a"/>
    <w:link w:val="aa"/>
    <w:uiPriority w:val="99"/>
    <w:semiHidden/>
    <w:rsid w:val="00EE2F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basedOn w:val="a0"/>
    <w:link w:val="a9"/>
    <w:uiPriority w:val="99"/>
    <w:semiHidden/>
    <w:locked/>
    <w:rsid w:val="00EE2F4D"/>
    <w:rPr>
      <w:rFonts w:ascii="Arial" w:hAnsi="Arial" w:cs="Arial"/>
      <w:sz w:val="20"/>
      <w:szCs w:val="20"/>
      <w:lang w:eastAsia="ru-RU"/>
    </w:rPr>
  </w:style>
  <w:style w:type="paragraph" w:styleId="ab">
    <w:name w:val="annotation subject"/>
    <w:basedOn w:val="a9"/>
    <w:next w:val="a9"/>
    <w:link w:val="ac"/>
    <w:uiPriority w:val="99"/>
    <w:semiHidden/>
    <w:rsid w:val="00EE2F4D"/>
    <w:rPr>
      <w:b/>
      <w:bCs/>
    </w:rPr>
  </w:style>
  <w:style w:type="character" w:customStyle="1" w:styleId="ac">
    <w:name w:val="Тема примечания Знак"/>
    <w:basedOn w:val="aa"/>
    <w:link w:val="ab"/>
    <w:uiPriority w:val="99"/>
    <w:semiHidden/>
    <w:locked/>
    <w:rsid w:val="00EE2F4D"/>
    <w:rPr>
      <w:rFonts w:ascii="Arial" w:hAnsi="Arial" w:cs="Arial"/>
      <w:b/>
      <w:bCs/>
      <w:sz w:val="20"/>
      <w:szCs w:val="20"/>
      <w:lang w:eastAsia="ru-RU"/>
    </w:rPr>
  </w:style>
  <w:style w:type="paragraph" w:styleId="ad">
    <w:name w:val="Balloon Text"/>
    <w:basedOn w:val="a"/>
    <w:link w:val="ae"/>
    <w:uiPriority w:val="99"/>
    <w:semiHidden/>
    <w:rsid w:val="00EE2F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EE2F4D"/>
    <w:rPr>
      <w:rFonts w:ascii="Tahoma" w:hAnsi="Tahoma" w:cs="Tahoma"/>
      <w:sz w:val="16"/>
      <w:szCs w:val="16"/>
      <w:lang w:eastAsia="ru-RU"/>
    </w:rPr>
  </w:style>
  <w:style w:type="paragraph" w:styleId="af">
    <w:name w:val="Plain Text"/>
    <w:basedOn w:val="a"/>
    <w:link w:val="af0"/>
    <w:uiPriority w:val="99"/>
    <w:rsid w:val="002F7BEA"/>
    <w:pPr>
      <w:spacing w:after="0" w:line="240" w:lineRule="auto"/>
    </w:pPr>
    <w:rPr>
      <w:rFonts w:ascii="Courier New" w:eastAsia="Times New Roman" w:hAnsi="Courier New" w:cs="Courier New"/>
      <w:sz w:val="20"/>
      <w:szCs w:val="20"/>
      <w:lang w:val="kk-KZ" w:eastAsia="kk-KZ"/>
    </w:rPr>
  </w:style>
  <w:style w:type="character" w:customStyle="1" w:styleId="af0">
    <w:name w:val="Текст Знак"/>
    <w:basedOn w:val="a0"/>
    <w:link w:val="af"/>
    <w:uiPriority w:val="99"/>
    <w:locked/>
    <w:rsid w:val="002F7BEA"/>
    <w:rPr>
      <w:rFonts w:ascii="Courier New" w:hAnsi="Courier New" w:cs="Courier New"/>
      <w:sz w:val="20"/>
      <w:szCs w:val="20"/>
      <w:lang w:val="kk-KZ" w:eastAsia="kk-KZ"/>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uiPriority w:val="99"/>
    <w:semiHidden/>
    <w:rsid w:val="00456240"/>
    <w:pPr>
      <w:spacing w:after="160" w:line="240" w:lineRule="exact"/>
    </w:pPr>
    <w:rPr>
      <w:rFonts w:ascii="Verdana" w:eastAsia="Times New Roman" w:hAnsi="Verdana" w:cs="Verdana"/>
      <w:sz w:val="20"/>
      <w:szCs w:val="20"/>
      <w:lang w:val="en-US"/>
    </w:rPr>
  </w:style>
  <w:style w:type="paragraph" w:styleId="af1">
    <w:name w:val="footer"/>
    <w:basedOn w:val="a"/>
    <w:link w:val="af2"/>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locked/>
    <w:rsid w:val="00456240"/>
    <w:rPr>
      <w:rFonts w:ascii="Times New Roman" w:hAnsi="Times New Roman" w:cs="Times New Roman"/>
      <w:sz w:val="24"/>
      <w:szCs w:val="24"/>
      <w:lang w:eastAsia="ru-RU"/>
    </w:rPr>
  </w:style>
  <w:style w:type="character" w:styleId="af3">
    <w:name w:val="page number"/>
    <w:basedOn w:val="a0"/>
    <w:uiPriority w:val="99"/>
    <w:rsid w:val="00456240"/>
  </w:style>
  <w:style w:type="paragraph" w:styleId="af4">
    <w:name w:val="header"/>
    <w:basedOn w:val="a"/>
    <w:link w:val="af5"/>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locked/>
    <w:rsid w:val="00456240"/>
    <w:rPr>
      <w:rFonts w:ascii="Times New Roman" w:hAnsi="Times New Roman" w:cs="Times New Roman"/>
      <w:sz w:val="24"/>
      <w:szCs w:val="24"/>
      <w:lang w:eastAsia="ru-RU"/>
    </w:rPr>
  </w:style>
  <w:style w:type="paragraph" w:customStyle="1" w:styleId="CharCharCharCharCharCharCharCharCharCharCharCharChar1">
    <w:name w:val="Знак Знак Char Char Знак Знак Char Char Знак Знак Char Char Знак Знак Char Знак Знак Char Char Знак Знак Char Char Char Знак Знак Char1"/>
    <w:basedOn w:val="a"/>
    <w:uiPriority w:val="99"/>
    <w:semiHidden/>
    <w:rsid w:val="00147D8E"/>
    <w:pPr>
      <w:spacing w:after="160" w:line="240" w:lineRule="exact"/>
    </w:pPr>
    <w:rPr>
      <w:rFonts w:ascii="Verdana" w:eastAsia="Times New Roman" w:hAnsi="Verdana" w:cs="Verdana"/>
      <w:sz w:val="20"/>
      <w:szCs w:val="20"/>
      <w:lang w:val="en-US"/>
    </w:rPr>
  </w:style>
  <w:style w:type="paragraph" w:styleId="af6">
    <w:name w:val="Revision"/>
    <w:hidden/>
    <w:uiPriority w:val="99"/>
    <w:semiHidden/>
    <w:rsid w:val="004D5EF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9592">
      <w:marLeft w:val="0"/>
      <w:marRight w:val="0"/>
      <w:marTop w:val="0"/>
      <w:marBottom w:val="0"/>
      <w:divBdr>
        <w:top w:val="none" w:sz="0" w:space="0" w:color="auto"/>
        <w:left w:val="none" w:sz="0" w:space="0" w:color="auto"/>
        <w:bottom w:val="none" w:sz="0" w:space="0" w:color="auto"/>
        <w:right w:val="none" w:sz="0" w:space="0" w:color="auto"/>
      </w:divBdr>
    </w:div>
    <w:div w:id="1114639593">
      <w:marLeft w:val="0"/>
      <w:marRight w:val="0"/>
      <w:marTop w:val="0"/>
      <w:marBottom w:val="0"/>
      <w:divBdr>
        <w:top w:val="none" w:sz="0" w:space="0" w:color="auto"/>
        <w:left w:val="none" w:sz="0" w:space="0" w:color="auto"/>
        <w:bottom w:val="none" w:sz="0" w:space="0" w:color="auto"/>
        <w:right w:val="none" w:sz="0" w:space="0" w:color="auto"/>
      </w:divBdr>
    </w:div>
    <w:div w:id="1114639594">
      <w:marLeft w:val="0"/>
      <w:marRight w:val="0"/>
      <w:marTop w:val="0"/>
      <w:marBottom w:val="0"/>
      <w:divBdr>
        <w:top w:val="none" w:sz="0" w:space="0" w:color="auto"/>
        <w:left w:val="none" w:sz="0" w:space="0" w:color="auto"/>
        <w:bottom w:val="none" w:sz="0" w:space="0" w:color="auto"/>
        <w:right w:val="none" w:sz="0" w:space="0" w:color="auto"/>
      </w:divBdr>
    </w:div>
    <w:div w:id="1114639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Гаркушин</dc:creator>
  <cp:lastModifiedBy>Гульнара Бейсенова</cp:lastModifiedBy>
  <cp:revision>6</cp:revision>
  <cp:lastPrinted>2015-11-09T10:11:00Z</cp:lastPrinted>
  <dcterms:created xsi:type="dcterms:W3CDTF">2015-11-09T10:22:00Z</dcterms:created>
  <dcterms:modified xsi:type="dcterms:W3CDTF">2015-11-09T10:24:00Z</dcterms:modified>
</cp:coreProperties>
</file>